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06" w:rsidRPr="006A0F29" w:rsidDel="008F70DA" w:rsidRDefault="00B86706" w:rsidP="002D4916">
      <w:pPr>
        <w:jc w:val="center"/>
        <w:rPr>
          <w:del w:id="0" w:author="李之诺" w:date="2020-05-25T10:53:00Z"/>
          <w:rFonts w:ascii="宋体"/>
          <w:b/>
          <w:sz w:val="32"/>
          <w:szCs w:val="32"/>
        </w:rPr>
      </w:pPr>
      <w:del w:id="1" w:author="李之诺" w:date="2020-05-25T10:53:00Z">
        <w:r w:rsidDel="008F70DA">
          <w:rPr>
            <w:rFonts w:ascii="宋体" w:hAnsi="宋体"/>
            <w:b/>
            <w:sz w:val="32"/>
            <w:szCs w:val="32"/>
          </w:rPr>
          <w:delText>2020</w:delText>
        </w:r>
        <w:r w:rsidDel="008F70DA">
          <w:rPr>
            <w:rFonts w:ascii="宋体" w:hAnsi="宋体" w:hint="eastAsia"/>
            <w:b/>
            <w:sz w:val="32"/>
            <w:szCs w:val="32"/>
          </w:rPr>
          <w:delText>年地质调查项目鲜水河钻探委托业务比选邀请公告</w:delText>
        </w:r>
      </w:del>
    </w:p>
    <w:p w:rsidR="00B86706" w:rsidRPr="00FC593E" w:rsidDel="008F70DA" w:rsidRDefault="00B86706" w:rsidP="002D4916">
      <w:pPr>
        <w:spacing w:line="240" w:lineRule="atLeast"/>
        <w:rPr>
          <w:del w:id="2" w:author="李之诺" w:date="2020-05-25T10:53:00Z"/>
          <w:rFonts w:ascii="仿宋_GB2312" w:eastAsia="仿宋_GB2312"/>
          <w:b/>
          <w:sz w:val="28"/>
          <w:szCs w:val="28"/>
          <w:u w:val="single"/>
        </w:rPr>
      </w:pPr>
    </w:p>
    <w:p w:rsidR="00B86706" w:rsidDel="008F70DA" w:rsidRDefault="00B86706" w:rsidP="004263E2">
      <w:pPr>
        <w:spacing w:line="360" w:lineRule="auto"/>
        <w:ind w:firstLineChars="200" w:firstLine="480"/>
        <w:rPr>
          <w:del w:id="3" w:author="李之诺" w:date="2020-05-25T10:53:00Z"/>
          <w:rFonts w:ascii="仿宋_GB2312" w:eastAsia="仿宋_GB2312"/>
          <w:sz w:val="24"/>
          <w:szCs w:val="24"/>
        </w:rPr>
      </w:pPr>
      <w:del w:id="4" w:author="李之诺" w:date="2020-05-25T10:50:00Z">
        <w:r w:rsidDel="008F70DA">
          <w:rPr>
            <w:rFonts w:ascii="仿宋_GB2312" w:eastAsia="仿宋_GB2312" w:hint="eastAsia"/>
            <w:sz w:val="24"/>
            <w:szCs w:val="24"/>
          </w:rPr>
          <w:delText>我单位</w:delText>
        </w:r>
      </w:del>
      <w:del w:id="5" w:author="李之诺" w:date="2020-05-25T10:53:00Z">
        <w:r w:rsidDel="008F70DA">
          <w:rPr>
            <w:rFonts w:ascii="仿宋_GB2312" w:eastAsia="仿宋_GB2312" w:hint="eastAsia"/>
            <w:sz w:val="24"/>
            <w:szCs w:val="24"/>
          </w:rPr>
          <w:delText>欲在四川省甘孜州</w:delText>
        </w:r>
        <w:r w:rsidR="004C3985" w:rsidRPr="004C3985" w:rsidDel="008F70DA">
          <w:rPr>
            <w:rFonts w:ascii="仿宋_GB2312" w:eastAsia="仿宋_GB2312" w:hint="eastAsia"/>
            <w:sz w:val="24"/>
            <w:szCs w:val="24"/>
            <w:rPrChange w:id="6" w:author="s" w:date="2020-05-25T10:23:00Z">
              <w:rPr>
                <w:rFonts w:ascii="仿宋_GB2312" w:eastAsia="仿宋_GB2312" w:hint="eastAsia"/>
                <w:color w:val="FF0000"/>
                <w:sz w:val="24"/>
                <w:szCs w:val="24"/>
              </w:rPr>
            </w:rPrChange>
          </w:rPr>
          <w:delText>康定市塔公乡</w:delText>
        </w:r>
        <w:r w:rsidRPr="004263E2" w:rsidDel="008F70DA">
          <w:rPr>
            <w:rFonts w:ascii="仿宋_GB2312" w:eastAsia="仿宋_GB2312" w:hint="eastAsia"/>
            <w:sz w:val="24"/>
            <w:szCs w:val="24"/>
          </w:rPr>
          <w:delText>附近</w:delText>
        </w:r>
        <w:r w:rsidDel="008F70DA">
          <w:rPr>
            <w:rFonts w:ascii="仿宋_GB2312" w:eastAsia="仿宋_GB2312" w:hint="eastAsia"/>
            <w:sz w:val="24"/>
            <w:szCs w:val="24"/>
          </w:rPr>
          <w:delText>实施地质岩心钻探工程（具体工作量及技术要求见下表</w:delText>
        </w:r>
        <w:r w:rsidDel="008F70DA">
          <w:rPr>
            <w:rFonts w:ascii="仿宋_GB2312" w:eastAsia="仿宋_GB2312"/>
            <w:sz w:val="24"/>
            <w:szCs w:val="24"/>
          </w:rPr>
          <w:delText>1</w:delText>
        </w:r>
        <w:r w:rsidDel="008F70DA">
          <w:rPr>
            <w:rFonts w:ascii="仿宋_GB2312" w:eastAsia="仿宋_GB2312" w:hint="eastAsia"/>
            <w:sz w:val="24"/>
            <w:szCs w:val="24"/>
          </w:rPr>
          <w:delText>），</w:delText>
        </w:r>
        <w:r w:rsidRPr="000F5154" w:rsidDel="008F70DA">
          <w:rPr>
            <w:rFonts w:ascii="仿宋_GB2312" w:eastAsia="仿宋_GB2312" w:hint="eastAsia"/>
            <w:sz w:val="24"/>
            <w:szCs w:val="24"/>
          </w:rPr>
          <w:delText>预算已落实，现诚邀相关</w:delText>
        </w:r>
        <w:r w:rsidDel="008F70DA">
          <w:rPr>
            <w:rFonts w:ascii="仿宋_GB2312" w:eastAsia="仿宋_GB2312" w:hint="eastAsia"/>
            <w:sz w:val="24"/>
            <w:szCs w:val="24"/>
          </w:rPr>
          <w:delText>施工服务商</w:delText>
        </w:r>
        <w:r w:rsidRPr="000F5154" w:rsidDel="008F70DA">
          <w:rPr>
            <w:rFonts w:ascii="仿宋_GB2312" w:eastAsia="仿宋_GB2312" w:hint="eastAsia"/>
            <w:sz w:val="24"/>
            <w:szCs w:val="24"/>
          </w:rPr>
          <w:delText>报价。</w:delText>
        </w:r>
      </w:del>
    </w:p>
    <w:p w:rsidR="00B86706" w:rsidRPr="00C44517" w:rsidDel="008F70DA" w:rsidRDefault="00B86706" w:rsidP="00547258">
      <w:pPr>
        <w:widowControl/>
        <w:spacing w:before="103" w:after="103" w:line="394" w:lineRule="atLeast"/>
        <w:rPr>
          <w:del w:id="7" w:author="李之诺" w:date="2020-05-25T10:53:00Z"/>
          <w:rFonts w:ascii="宋体" w:cs="宋体"/>
          <w:kern w:val="0"/>
          <w:sz w:val="24"/>
        </w:rPr>
      </w:pPr>
      <w:del w:id="8" w:author="李之诺" w:date="2020-05-25T10:53:00Z">
        <w:r w:rsidRPr="00C44517" w:rsidDel="008F70DA">
          <w:rPr>
            <w:rFonts w:ascii="宋体" w:hAnsi="宋体" w:cs="宋体" w:hint="eastAsia"/>
            <w:b/>
            <w:bCs/>
            <w:kern w:val="0"/>
            <w:sz w:val="24"/>
          </w:rPr>
          <w:delText>一、采购项目概况</w:delText>
        </w:r>
        <w:r w:rsidRPr="00C44517" w:rsidDel="008F70DA">
          <w:rPr>
            <w:rFonts w:ascii="宋体" w:cs="宋体"/>
            <w:kern w:val="0"/>
            <w:sz w:val="24"/>
          </w:rPr>
          <w:delText> </w:delText>
        </w:r>
      </w:del>
    </w:p>
    <w:p w:rsidR="00B86706" w:rsidRPr="00C44517" w:rsidDel="008F70DA" w:rsidRDefault="00B86706" w:rsidP="00547258">
      <w:pPr>
        <w:widowControl/>
        <w:spacing w:before="103" w:after="103" w:line="394" w:lineRule="atLeast"/>
        <w:rPr>
          <w:del w:id="9" w:author="李之诺" w:date="2020-05-25T10:53:00Z"/>
          <w:rFonts w:ascii="宋体" w:cs="宋体"/>
          <w:kern w:val="0"/>
          <w:sz w:val="24"/>
        </w:rPr>
      </w:pPr>
      <w:del w:id="10" w:author="李之诺" w:date="2020-05-25T10:53:00Z">
        <w:r w:rsidDel="008F70DA">
          <w:rPr>
            <w:rFonts w:ascii="宋体" w:hAnsi="宋体" w:cs="宋体" w:hint="eastAsia"/>
            <w:kern w:val="0"/>
            <w:sz w:val="24"/>
          </w:rPr>
          <w:delText xml:space="preserve">　　采购人：中国地质科学院地质</w:delText>
        </w:r>
        <w:r w:rsidRPr="00C44517" w:rsidDel="008F70DA">
          <w:rPr>
            <w:rFonts w:ascii="宋体" w:hAnsi="宋体" w:cs="宋体" w:hint="eastAsia"/>
            <w:kern w:val="0"/>
            <w:sz w:val="24"/>
          </w:rPr>
          <w:delText>研究所</w:delText>
        </w:r>
        <w:r w:rsidRPr="00C44517" w:rsidDel="008F70DA">
          <w:rPr>
            <w:rFonts w:ascii="宋体" w:cs="宋体"/>
            <w:kern w:val="0"/>
            <w:sz w:val="24"/>
          </w:rPr>
          <w:delText> </w:delText>
        </w:r>
      </w:del>
    </w:p>
    <w:p w:rsidR="00B86706" w:rsidRPr="00C44517" w:rsidDel="008F70DA" w:rsidRDefault="00B86706" w:rsidP="00547258">
      <w:pPr>
        <w:widowControl/>
        <w:spacing w:before="103" w:after="103" w:line="394" w:lineRule="atLeast"/>
        <w:rPr>
          <w:del w:id="11" w:author="李之诺" w:date="2020-05-25T10:53:00Z"/>
          <w:rFonts w:ascii="宋体" w:cs="宋体"/>
          <w:kern w:val="0"/>
          <w:sz w:val="24"/>
        </w:rPr>
      </w:pPr>
      <w:del w:id="12" w:author="李之诺" w:date="2020-05-25T10:53:00Z">
        <w:r w:rsidRPr="00C44517" w:rsidDel="008F70DA">
          <w:rPr>
            <w:rFonts w:ascii="宋体" w:hAnsi="宋体" w:cs="宋体" w:hint="eastAsia"/>
            <w:kern w:val="0"/>
            <w:sz w:val="24"/>
          </w:rPr>
          <w:delText xml:space="preserve">　　采购联系人</w:delText>
        </w:r>
        <w:r w:rsidRPr="00C44517" w:rsidDel="008F70DA">
          <w:rPr>
            <w:rFonts w:ascii="宋体" w:hAnsi="宋体" w:cs="宋体"/>
            <w:kern w:val="0"/>
            <w:sz w:val="24"/>
          </w:rPr>
          <w:delText xml:space="preserve">: </w:delText>
        </w:r>
        <w:r w:rsidDel="008F70DA">
          <w:rPr>
            <w:rFonts w:ascii="宋体" w:hAnsi="宋体" w:cs="宋体" w:hint="eastAsia"/>
            <w:kern w:val="0"/>
            <w:sz w:val="24"/>
          </w:rPr>
          <w:delText>潘</w:delText>
        </w:r>
        <w:r w:rsidRPr="00C44517" w:rsidDel="008F70DA">
          <w:rPr>
            <w:rFonts w:ascii="宋体" w:hAnsi="宋体" w:cs="宋体" w:hint="eastAsia"/>
            <w:kern w:val="0"/>
            <w:sz w:val="24"/>
          </w:rPr>
          <w:delText>老师</w:delText>
        </w:r>
        <w:r w:rsidRPr="00C44517" w:rsidDel="008F70DA">
          <w:rPr>
            <w:rFonts w:ascii="宋体" w:cs="宋体"/>
            <w:kern w:val="0"/>
            <w:sz w:val="24"/>
          </w:rPr>
          <w:delText> </w:delText>
        </w:r>
        <w:r w:rsidRPr="00C44517" w:rsidDel="008F70DA">
          <w:rPr>
            <w:rFonts w:ascii="宋体" w:hAnsi="宋体" w:cs="宋体"/>
            <w:kern w:val="0"/>
            <w:sz w:val="24"/>
          </w:rPr>
          <w:delText xml:space="preserve"> </w:delText>
        </w:r>
        <w:r w:rsidDel="008F70DA">
          <w:rPr>
            <w:rFonts w:ascii="宋体" w:hAnsi="宋体" w:cs="宋体" w:hint="eastAsia"/>
            <w:kern w:val="0"/>
            <w:sz w:val="24"/>
          </w:rPr>
          <w:delText>司</w:delText>
        </w:r>
        <w:r w:rsidRPr="00C44517" w:rsidDel="008F70DA">
          <w:rPr>
            <w:rFonts w:ascii="宋体" w:hAnsi="宋体" w:cs="宋体" w:hint="eastAsia"/>
            <w:kern w:val="0"/>
            <w:sz w:val="24"/>
          </w:rPr>
          <w:delText>老师</w:delText>
        </w:r>
        <w:r w:rsidDel="008F70DA">
          <w:rPr>
            <w:rFonts w:ascii="宋体" w:cs="宋体"/>
            <w:kern w:val="0"/>
            <w:sz w:val="24"/>
          </w:rPr>
          <w:delText> </w:delText>
        </w:r>
        <w:r w:rsidDel="008F70DA">
          <w:rPr>
            <w:rFonts w:ascii="宋体" w:hAnsi="宋体" w:cs="宋体"/>
            <w:kern w:val="0"/>
            <w:sz w:val="24"/>
          </w:rPr>
          <w:delText xml:space="preserve"> 010-68990581  010</w:delText>
        </w:r>
        <w:r w:rsidRPr="00C44517" w:rsidDel="008F70DA">
          <w:rPr>
            <w:rFonts w:ascii="宋体" w:cs="宋体"/>
            <w:kern w:val="0"/>
            <w:sz w:val="24"/>
          </w:rPr>
          <w:delText>-</w:delText>
        </w:r>
        <w:r w:rsidDel="008F70DA">
          <w:rPr>
            <w:rFonts w:ascii="宋体" w:hAnsi="宋体" w:cs="宋体"/>
            <w:kern w:val="0"/>
            <w:sz w:val="24"/>
          </w:rPr>
          <w:delText>68990674</w:delText>
        </w:r>
      </w:del>
    </w:p>
    <w:p w:rsidR="00B86706" w:rsidRPr="00C44517" w:rsidDel="008F70DA" w:rsidRDefault="00B86706" w:rsidP="00547258">
      <w:pPr>
        <w:widowControl/>
        <w:spacing w:before="103" w:after="103" w:line="394" w:lineRule="atLeast"/>
        <w:rPr>
          <w:del w:id="13" w:author="李之诺" w:date="2020-05-25T10:53:00Z"/>
          <w:rFonts w:ascii="宋体" w:cs="宋体"/>
          <w:kern w:val="0"/>
          <w:sz w:val="24"/>
        </w:rPr>
      </w:pPr>
      <w:del w:id="14" w:author="李之诺" w:date="2020-05-25T10:53:00Z">
        <w:r w:rsidRPr="00C44517" w:rsidDel="008F70DA">
          <w:rPr>
            <w:rFonts w:ascii="宋体" w:hAnsi="宋体" w:cs="宋体" w:hint="eastAsia"/>
            <w:kern w:val="0"/>
            <w:sz w:val="24"/>
          </w:rPr>
          <w:delText xml:space="preserve">　　采购项目名称：</w:delText>
        </w:r>
        <w:r w:rsidDel="008F70DA">
          <w:rPr>
            <w:rFonts w:ascii="宋体" w:hAnsi="宋体" w:cs="宋体"/>
            <w:kern w:val="0"/>
            <w:sz w:val="24"/>
          </w:rPr>
          <w:delText>2020</w:delText>
        </w:r>
        <w:r w:rsidRPr="00C44517" w:rsidDel="008F70DA">
          <w:rPr>
            <w:rFonts w:ascii="宋体" w:hAnsi="宋体" w:cs="宋体" w:hint="eastAsia"/>
            <w:kern w:val="0"/>
            <w:sz w:val="24"/>
          </w:rPr>
          <w:delText>年地质调查项目</w:delText>
        </w:r>
        <w:r w:rsidDel="008F70DA">
          <w:rPr>
            <w:rFonts w:ascii="宋体" w:hAnsi="宋体" w:cs="宋体" w:hint="eastAsia"/>
            <w:kern w:val="0"/>
            <w:sz w:val="24"/>
          </w:rPr>
          <w:delText>鲜水河钻探</w:delText>
        </w:r>
        <w:r w:rsidRPr="00C44517" w:rsidDel="008F70DA">
          <w:rPr>
            <w:rFonts w:ascii="宋体" w:hAnsi="宋体" w:cs="宋体" w:hint="eastAsia"/>
            <w:kern w:val="0"/>
            <w:sz w:val="24"/>
          </w:rPr>
          <w:delText>委托业务</w:delText>
        </w:r>
        <w:r w:rsidRPr="00C44517" w:rsidDel="008F70DA">
          <w:rPr>
            <w:rFonts w:ascii="宋体" w:cs="宋体"/>
            <w:kern w:val="0"/>
            <w:sz w:val="24"/>
          </w:rPr>
          <w:delText> </w:delText>
        </w:r>
      </w:del>
    </w:p>
    <w:p w:rsidR="00B86706" w:rsidRPr="00C44517" w:rsidDel="008F70DA" w:rsidRDefault="00B86706" w:rsidP="00547258">
      <w:pPr>
        <w:widowControl/>
        <w:spacing w:before="103" w:after="103" w:line="394" w:lineRule="atLeast"/>
        <w:rPr>
          <w:del w:id="15" w:author="李之诺" w:date="2020-05-25T10:53:00Z"/>
          <w:rFonts w:ascii="宋体" w:cs="宋体"/>
          <w:kern w:val="0"/>
          <w:sz w:val="24"/>
        </w:rPr>
      </w:pPr>
      <w:del w:id="16" w:author="李之诺" w:date="2020-05-25T10:53:00Z">
        <w:r w:rsidRPr="00C44517" w:rsidDel="008F70DA">
          <w:rPr>
            <w:rFonts w:ascii="宋体" w:hAnsi="宋体" w:cs="宋体" w:hint="eastAsia"/>
            <w:kern w:val="0"/>
            <w:sz w:val="24"/>
          </w:rPr>
          <w:delText xml:space="preserve">　　采购项目内容详见表</w:delText>
        </w:r>
        <w:r w:rsidRPr="00C44517" w:rsidDel="008F70DA">
          <w:rPr>
            <w:rFonts w:ascii="宋体" w:hAnsi="宋体" w:cs="宋体"/>
            <w:kern w:val="0"/>
            <w:sz w:val="24"/>
          </w:rPr>
          <w:delText xml:space="preserve">1. </w:delText>
        </w:r>
        <w:r w:rsidRPr="00C44517" w:rsidDel="008F70DA">
          <w:rPr>
            <w:rFonts w:ascii="宋体" w:hAnsi="宋体" w:cs="宋体" w:hint="eastAsia"/>
            <w:kern w:val="0"/>
            <w:sz w:val="24"/>
          </w:rPr>
          <w:delText>采购项目基本情况表</w:delText>
        </w:r>
        <w:r w:rsidRPr="00C44517" w:rsidDel="008F70DA">
          <w:rPr>
            <w:rFonts w:ascii="宋体" w:cs="宋体"/>
            <w:kern w:val="0"/>
            <w:sz w:val="24"/>
          </w:rPr>
          <w:delText> </w:delText>
        </w:r>
      </w:del>
    </w:p>
    <w:p w:rsidR="00B86706" w:rsidRPr="00C44517" w:rsidDel="008F70DA" w:rsidRDefault="00B86706" w:rsidP="00547258">
      <w:pPr>
        <w:widowControl/>
        <w:spacing w:before="103" w:after="103" w:line="394" w:lineRule="atLeast"/>
        <w:rPr>
          <w:del w:id="17" w:author="李之诺" w:date="2020-05-25T10:53:00Z"/>
          <w:rFonts w:ascii="宋体" w:cs="宋体"/>
          <w:kern w:val="0"/>
          <w:sz w:val="24"/>
        </w:rPr>
      </w:pPr>
      <w:del w:id="18" w:author="李之诺" w:date="2020-05-25T10:53:00Z">
        <w:r w:rsidRPr="00C44517" w:rsidDel="008F70DA">
          <w:rPr>
            <w:rFonts w:ascii="宋体" w:hAnsi="宋体" w:cs="宋体" w:hint="eastAsia"/>
            <w:kern w:val="0"/>
            <w:sz w:val="24"/>
          </w:rPr>
          <w:delText xml:space="preserve">　　</w:delText>
        </w:r>
        <w:r w:rsidDel="008F70DA">
          <w:rPr>
            <w:rFonts w:ascii="宋体" w:cs="宋体"/>
            <w:b/>
            <w:bCs/>
            <w:kern w:val="0"/>
            <w:sz w:val="24"/>
          </w:rPr>
          <w:delText>     </w:delText>
        </w:r>
        <w:r w:rsidRPr="00C44517" w:rsidDel="008F70DA">
          <w:rPr>
            <w:rFonts w:ascii="宋体" w:hAnsi="宋体" w:cs="宋体" w:hint="eastAsia"/>
            <w:b/>
            <w:bCs/>
            <w:kern w:val="0"/>
            <w:sz w:val="24"/>
          </w:rPr>
          <w:delText>表</w:delText>
        </w:r>
        <w:r w:rsidRPr="00C44517" w:rsidDel="008F70DA">
          <w:rPr>
            <w:rFonts w:ascii="宋体" w:hAnsi="宋体" w:cs="宋体"/>
            <w:b/>
            <w:bCs/>
            <w:kern w:val="0"/>
            <w:sz w:val="24"/>
          </w:rPr>
          <w:delText xml:space="preserve">1. </w:delText>
        </w:r>
        <w:r w:rsidRPr="00C44517" w:rsidDel="008F70DA">
          <w:rPr>
            <w:rFonts w:ascii="宋体" w:hAnsi="宋体" w:cs="宋体" w:hint="eastAsia"/>
            <w:b/>
            <w:bCs/>
            <w:kern w:val="0"/>
            <w:sz w:val="24"/>
          </w:rPr>
          <w:delText>采购项目基本情况表</w:delText>
        </w:r>
        <w:r w:rsidDel="008F70DA">
          <w:rPr>
            <w:rFonts w:ascii="宋体" w:hAnsi="宋体" w:cs="宋体" w:hint="eastAsia"/>
            <w:b/>
            <w:bCs/>
            <w:kern w:val="0"/>
            <w:sz w:val="24"/>
          </w:rPr>
          <w:delText>（</w:delText>
        </w:r>
        <w:r w:rsidRPr="00C44517" w:rsidDel="008F70DA">
          <w:rPr>
            <w:rFonts w:ascii="宋体" w:hAnsi="宋体" w:cs="宋体" w:hint="eastAsia"/>
            <w:kern w:val="0"/>
            <w:sz w:val="24"/>
          </w:rPr>
          <w:delText>单位</w:delText>
        </w:r>
        <w:r w:rsidRPr="00C44517" w:rsidDel="008F70DA">
          <w:rPr>
            <w:rFonts w:ascii="宋体" w:hAnsi="宋体" w:cs="宋体"/>
            <w:kern w:val="0"/>
            <w:sz w:val="24"/>
          </w:rPr>
          <w:delText>:</w:delText>
        </w:r>
        <w:r w:rsidRPr="00C44517" w:rsidDel="008F70DA">
          <w:rPr>
            <w:rFonts w:ascii="宋体" w:hAnsi="宋体" w:cs="宋体" w:hint="eastAsia"/>
            <w:kern w:val="0"/>
            <w:sz w:val="24"/>
          </w:rPr>
          <w:delText>万元</w:delText>
        </w:r>
        <w:r w:rsidDel="008F70DA">
          <w:rPr>
            <w:rFonts w:ascii="宋体" w:hAnsi="宋体" w:cs="宋体" w:hint="eastAsia"/>
            <w:kern w:val="0"/>
            <w:sz w:val="24"/>
          </w:rPr>
          <w:delText>）</w:delText>
        </w:r>
      </w:del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36"/>
        <w:gridCol w:w="1382"/>
        <w:gridCol w:w="1418"/>
        <w:gridCol w:w="1134"/>
        <w:gridCol w:w="2287"/>
        <w:gridCol w:w="1065"/>
      </w:tblGrid>
      <w:tr w:rsidR="00B86706" w:rsidRPr="00C44517" w:rsidDel="008F70DA" w:rsidTr="00D80CBC">
        <w:trPr>
          <w:tblHeader/>
          <w:jc w:val="center"/>
          <w:del w:id="19" w:author="李之诺" w:date="2020-05-25T10:53:00Z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706" w:rsidRPr="00C44517" w:rsidDel="008F70DA" w:rsidRDefault="00B86706" w:rsidP="006650B9">
            <w:pPr>
              <w:widowControl/>
              <w:spacing w:before="103" w:after="103" w:line="394" w:lineRule="atLeast"/>
              <w:rPr>
                <w:del w:id="20" w:author="李之诺" w:date="2020-05-25T10:53:00Z"/>
                <w:rFonts w:ascii="宋体" w:cs="宋体"/>
                <w:kern w:val="0"/>
                <w:szCs w:val="21"/>
              </w:rPr>
            </w:pPr>
            <w:del w:id="21" w:author="李之诺" w:date="2020-05-25T10:53:00Z">
              <w:r w:rsidDel="008F70DA">
                <w:rPr>
                  <w:rFonts w:ascii="宋体" w:hAnsi="宋体" w:cs="宋体" w:hint="eastAsia"/>
                  <w:kern w:val="0"/>
                  <w:sz w:val="24"/>
                </w:rPr>
                <w:delText>委托业务</w:delText>
              </w:r>
              <w:r w:rsidRPr="00C44517" w:rsidDel="008F70DA">
                <w:rPr>
                  <w:rFonts w:ascii="宋体" w:hAnsi="宋体" w:cs="宋体" w:hint="eastAsia"/>
                  <w:kern w:val="0"/>
                  <w:sz w:val="24"/>
                </w:rPr>
                <w:delText>名称</w:delText>
              </w:r>
              <w:r w:rsidRPr="00C44517" w:rsidDel="008F70DA">
                <w:rPr>
                  <w:rFonts w:ascii="宋体" w:cs="宋体"/>
                  <w:kern w:val="0"/>
                  <w:szCs w:val="21"/>
                </w:rPr>
                <w:delText> </w:delText>
              </w:r>
            </w:del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706" w:rsidRPr="00C44517" w:rsidDel="008F70DA" w:rsidRDefault="00B86706" w:rsidP="006650B9">
            <w:pPr>
              <w:widowControl/>
              <w:spacing w:before="103" w:after="103" w:line="394" w:lineRule="atLeast"/>
              <w:rPr>
                <w:del w:id="22" w:author="李之诺" w:date="2020-05-25T10:53:00Z"/>
                <w:rFonts w:ascii="宋体" w:cs="宋体"/>
                <w:kern w:val="0"/>
                <w:szCs w:val="21"/>
              </w:rPr>
            </w:pPr>
            <w:del w:id="23" w:author="李之诺" w:date="2020-05-25T10:53:00Z">
              <w:r w:rsidRPr="00C44517" w:rsidDel="008F70DA">
                <w:rPr>
                  <w:rFonts w:ascii="宋体" w:hAnsi="宋体" w:cs="宋体" w:hint="eastAsia"/>
                  <w:kern w:val="0"/>
                  <w:sz w:val="24"/>
                </w:rPr>
                <w:delText>所属项目</w:delText>
              </w:r>
              <w:r w:rsidRPr="00C44517" w:rsidDel="008F70DA">
                <w:rPr>
                  <w:rFonts w:ascii="宋体" w:cs="宋体"/>
                  <w:kern w:val="0"/>
                  <w:szCs w:val="21"/>
                </w:rPr>
                <w:delText> </w:delText>
              </w:r>
            </w:del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706" w:rsidRPr="00C44517" w:rsidDel="008F70DA" w:rsidRDefault="00B86706" w:rsidP="006650B9">
            <w:pPr>
              <w:widowControl/>
              <w:spacing w:before="103" w:after="103" w:line="394" w:lineRule="atLeast"/>
              <w:rPr>
                <w:del w:id="24" w:author="李之诺" w:date="2020-05-25T10:53:00Z"/>
                <w:rFonts w:ascii="宋体" w:cs="宋体"/>
                <w:kern w:val="0"/>
                <w:szCs w:val="21"/>
              </w:rPr>
            </w:pPr>
            <w:del w:id="25" w:author="李之诺" w:date="2020-05-25T10:53:00Z">
              <w:r w:rsidRPr="00C44517" w:rsidDel="008F70DA">
                <w:rPr>
                  <w:rFonts w:ascii="宋体" w:hAnsi="宋体" w:cs="宋体" w:hint="eastAsia"/>
                  <w:kern w:val="0"/>
                  <w:sz w:val="24"/>
                </w:rPr>
                <w:delText>主要工作内容</w:delText>
              </w:r>
              <w:r w:rsidRPr="00C44517" w:rsidDel="008F70DA">
                <w:rPr>
                  <w:rFonts w:ascii="宋体" w:cs="宋体"/>
                  <w:kern w:val="0"/>
                  <w:szCs w:val="21"/>
                </w:rPr>
                <w:delText> </w:delText>
              </w:r>
            </w:del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706" w:rsidDel="008F70DA" w:rsidRDefault="00B86706" w:rsidP="006650B9">
            <w:pPr>
              <w:widowControl/>
              <w:spacing w:before="103" w:after="103" w:line="394" w:lineRule="atLeast"/>
              <w:rPr>
                <w:del w:id="26" w:author="李之诺" w:date="2020-05-25T10:53:00Z"/>
                <w:rFonts w:ascii="宋体" w:cs="宋体"/>
                <w:kern w:val="0"/>
                <w:sz w:val="24"/>
              </w:rPr>
            </w:pPr>
            <w:del w:id="27" w:author="李之诺" w:date="2020-05-25T10:53:00Z">
              <w:r w:rsidRPr="00C44517" w:rsidDel="008F70DA">
                <w:rPr>
                  <w:rFonts w:ascii="宋体" w:hAnsi="宋体" w:cs="宋体" w:hint="eastAsia"/>
                  <w:kern w:val="0"/>
                  <w:sz w:val="24"/>
                </w:rPr>
                <w:delText>主要实物工作量</w:delText>
              </w:r>
              <w:r w:rsidRPr="00C44517" w:rsidDel="008F70DA">
                <w:rPr>
                  <w:rFonts w:ascii="宋体" w:cs="宋体"/>
                  <w:kern w:val="0"/>
                  <w:szCs w:val="21"/>
                </w:rPr>
                <w:delText> </w:delText>
              </w:r>
            </w:del>
          </w:p>
        </w:tc>
        <w:tc>
          <w:tcPr>
            <w:tcW w:w="2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706" w:rsidRPr="00C44517" w:rsidDel="008F70DA" w:rsidRDefault="00B86706" w:rsidP="006650B9">
            <w:pPr>
              <w:widowControl/>
              <w:spacing w:before="103" w:after="103" w:line="394" w:lineRule="atLeast"/>
              <w:rPr>
                <w:del w:id="28" w:author="李之诺" w:date="2020-05-25T10:53:00Z"/>
                <w:rFonts w:ascii="宋体" w:cs="宋体"/>
                <w:kern w:val="0"/>
                <w:sz w:val="24"/>
              </w:rPr>
            </w:pPr>
            <w:del w:id="29" w:author="李之诺" w:date="2020-05-25T10:53:00Z">
              <w:r w:rsidDel="008F70DA">
                <w:rPr>
                  <w:rFonts w:ascii="宋体" w:hAnsi="宋体" w:cs="宋体" w:hint="eastAsia"/>
                  <w:kern w:val="0"/>
                  <w:sz w:val="24"/>
                </w:rPr>
                <w:delText>主要技术要求</w:delText>
              </w:r>
            </w:del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86706" w:rsidRPr="00C44517" w:rsidDel="008F70DA" w:rsidRDefault="00B86706" w:rsidP="006650B9">
            <w:pPr>
              <w:widowControl/>
              <w:spacing w:before="103" w:after="103" w:line="394" w:lineRule="atLeast"/>
              <w:rPr>
                <w:del w:id="30" w:author="李之诺" w:date="2020-05-25T10:53:00Z"/>
                <w:rFonts w:ascii="宋体" w:cs="宋体"/>
                <w:kern w:val="0"/>
                <w:szCs w:val="21"/>
              </w:rPr>
            </w:pPr>
            <w:del w:id="31" w:author="李之诺" w:date="2020-05-25T10:53:00Z">
              <w:r w:rsidRPr="00C44517" w:rsidDel="008F70DA">
                <w:rPr>
                  <w:rFonts w:ascii="宋体" w:hAnsi="宋体" w:cs="宋体" w:hint="eastAsia"/>
                  <w:kern w:val="0"/>
                  <w:sz w:val="24"/>
                </w:rPr>
                <w:delText>成果提交时间</w:delText>
              </w:r>
              <w:r w:rsidRPr="00C44517" w:rsidDel="008F70DA">
                <w:rPr>
                  <w:rFonts w:ascii="宋体" w:cs="宋体"/>
                  <w:kern w:val="0"/>
                  <w:szCs w:val="21"/>
                </w:rPr>
                <w:delText> </w:delText>
              </w:r>
            </w:del>
          </w:p>
        </w:tc>
      </w:tr>
      <w:tr w:rsidR="00B86706" w:rsidRPr="00C44517" w:rsidDel="008F70DA" w:rsidTr="00D80CBC">
        <w:trPr>
          <w:jc w:val="center"/>
          <w:del w:id="32" w:author="李之诺" w:date="2020-05-25T10:53:00Z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706" w:rsidRPr="00C44517" w:rsidDel="008F70DA" w:rsidRDefault="00B86706" w:rsidP="006650B9">
            <w:pPr>
              <w:widowControl/>
              <w:spacing w:before="103" w:after="103" w:line="394" w:lineRule="atLeast"/>
              <w:rPr>
                <w:del w:id="33" w:author="李之诺" w:date="2020-05-25T10:53:00Z"/>
                <w:rFonts w:ascii="宋体" w:cs="宋体"/>
                <w:kern w:val="0"/>
                <w:szCs w:val="21"/>
              </w:rPr>
            </w:pPr>
            <w:del w:id="34" w:author="李之诺" w:date="2020-05-25T10:53:00Z">
              <w:r w:rsidDel="008F70DA">
                <w:rPr>
                  <w:rFonts w:ascii="宋体" w:hAnsi="宋体" w:cs="宋体" w:hint="eastAsia"/>
                  <w:kern w:val="0"/>
                  <w:szCs w:val="21"/>
                </w:rPr>
                <w:delText>鲜水河断裂带科学钻探孔二号孔</w:delText>
              </w:r>
              <w:r w:rsidRPr="00C44517" w:rsidDel="008F70DA">
                <w:rPr>
                  <w:rFonts w:ascii="宋体" w:cs="宋体"/>
                  <w:kern w:val="0"/>
                  <w:szCs w:val="21"/>
                </w:rPr>
                <w:delText> </w:delText>
              </w:r>
            </w:del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706" w:rsidRPr="00C44517" w:rsidDel="008F70DA" w:rsidRDefault="00B86706" w:rsidP="006650B9">
            <w:pPr>
              <w:widowControl/>
              <w:spacing w:before="103" w:after="103" w:line="394" w:lineRule="atLeast"/>
              <w:rPr>
                <w:del w:id="35" w:author="李之诺" w:date="2020-05-25T10:53:00Z"/>
                <w:rFonts w:ascii="宋体" w:cs="宋体"/>
                <w:kern w:val="0"/>
                <w:szCs w:val="21"/>
              </w:rPr>
            </w:pPr>
            <w:del w:id="36" w:author="李之诺" w:date="2020-05-25T10:53:00Z">
              <w:r w:rsidDel="008F70DA">
                <w:rPr>
                  <w:rFonts w:ascii="宋体" w:hAnsi="宋体" w:cs="宋体" w:hint="eastAsia"/>
                  <w:kern w:val="0"/>
                  <w:szCs w:val="21"/>
                </w:rPr>
                <w:delText>巴颜喀拉地块北缘与东缘大型断裂带区域地质调查</w:delText>
              </w:r>
            </w:del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706" w:rsidRPr="00C44517" w:rsidDel="008F70DA" w:rsidRDefault="00B86706" w:rsidP="006650B9">
            <w:pPr>
              <w:widowControl/>
              <w:spacing w:before="103" w:after="103" w:line="394" w:lineRule="atLeast"/>
              <w:rPr>
                <w:del w:id="37" w:author="李之诺" w:date="2020-05-25T10:53:00Z"/>
                <w:rFonts w:ascii="宋体" w:cs="宋体"/>
                <w:kern w:val="0"/>
                <w:szCs w:val="21"/>
              </w:rPr>
            </w:pPr>
            <w:del w:id="38" w:author="李之诺" w:date="2020-05-25T10:53:00Z">
              <w:r w:rsidDel="008F70DA">
                <w:rPr>
                  <w:rFonts w:ascii="宋体" w:hAnsi="宋体" w:cs="宋体" w:hint="eastAsia"/>
                  <w:kern w:val="0"/>
                  <w:sz w:val="24"/>
                </w:rPr>
                <w:delText>川西地区鲜水河断裂带科学钻探井</w:delText>
              </w:r>
              <w:r w:rsidRPr="00C44517" w:rsidDel="008F70DA">
                <w:rPr>
                  <w:rFonts w:ascii="宋体" w:hAnsi="宋体" w:cs="宋体" w:hint="eastAsia"/>
                  <w:kern w:val="0"/>
                  <w:sz w:val="24"/>
                </w:rPr>
                <w:delText>。</w:delText>
              </w:r>
              <w:r w:rsidRPr="00C44517" w:rsidDel="008F70DA">
                <w:rPr>
                  <w:rFonts w:ascii="宋体" w:cs="宋体"/>
                  <w:kern w:val="0"/>
                  <w:szCs w:val="21"/>
                </w:rPr>
                <w:delText> </w:delText>
              </w:r>
            </w:del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706" w:rsidDel="008F70DA" w:rsidRDefault="00B86706" w:rsidP="007E3623">
            <w:pPr>
              <w:widowControl/>
              <w:rPr>
                <w:del w:id="39" w:author="李之诺" w:date="2020-05-25T10:53:00Z"/>
                <w:rFonts w:ascii="仿宋_GB2312" w:eastAsia="仿宋_GB2312"/>
                <w:b/>
                <w:szCs w:val="21"/>
              </w:rPr>
            </w:pPr>
            <w:del w:id="40" w:author="李之诺" w:date="2020-05-25T10:53:00Z">
              <w:r w:rsidRPr="00C44517" w:rsidDel="008F70DA">
                <w:rPr>
                  <w:rFonts w:ascii="宋体" w:hAnsi="宋体" w:cs="宋体"/>
                  <w:kern w:val="0"/>
                  <w:sz w:val="24"/>
                </w:rPr>
                <w:delText>1</w:delText>
              </w:r>
              <w:r w:rsidDel="008F70DA">
                <w:rPr>
                  <w:rFonts w:ascii="宋体" w:hAnsi="宋体" w:cs="宋体" w:hint="eastAsia"/>
                  <w:kern w:val="0"/>
                  <w:sz w:val="24"/>
                </w:rPr>
                <w:delText>口</w:delText>
              </w:r>
              <w:smartTag w:uri="urn:schemas-microsoft-com:office:smarttags" w:element="chmetcnv">
                <w:smartTagPr>
                  <w:attr w:name="UnitName" w:val="米"/>
                  <w:attr w:name="SourceValue" w:val="70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Del="008F70DA">
                  <w:rPr>
                    <w:rFonts w:ascii="宋体" w:hAnsi="宋体" w:cs="宋体"/>
                    <w:kern w:val="0"/>
                    <w:sz w:val="24"/>
                  </w:rPr>
                  <w:delText>7</w:delText>
                </w:r>
                <w:r w:rsidRPr="00C44517" w:rsidDel="008F70DA">
                  <w:rPr>
                    <w:rFonts w:ascii="宋体" w:cs="宋体"/>
                    <w:kern w:val="0"/>
                    <w:sz w:val="24"/>
                  </w:rPr>
                  <w:delText>00</w:delText>
                </w:r>
                <w:r w:rsidRPr="00C44517" w:rsidDel="008F70DA">
                  <w:rPr>
                    <w:rFonts w:ascii="宋体" w:hAnsi="宋体" w:cs="宋体" w:hint="eastAsia"/>
                    <w:kern w:val="0"/>
                    <w:sz w:val="24"/>
                  </w:rPr>
                  <w:delText>米</w:delText>
                </w:r>
              </w:smartTag>
              <w:r w:rsidDel="008F70DA">
                <w:rPr>
                  <w:rFonts w:ascii="宋体" w:hAnsi="宋体" w:cs="宋体" w:hint="eastAsia"/>
                  <w:kern w:val="0"/>
                  <w:sz w:val="24"/>
                </w:rPr>
                <w:delText>科学钻孔</w:delText>
              </w:r>
              <w:r w:rsidRPr="00C44517" w:rsidDel="008F70DA">
                <w:rPr>
                  <w:rFonts w:ascii="宋体" w:cs="宋体"/>
                  <w:kern w:val="0"/>
                  <w:szCs w:val="21"/>
                </w:rPr>
                <w:delText> </w:delText>
              </w:r>
            </w:del>
          </w:p>
        </w:tc>
        <w:tc>
          <w:tcPr>
            <w:tcW w:w="2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706" w:rsidRPr="001D3E3E" w:rsidDel="008F70DA" w:rsidRDefault="00B86706" w:rsidP="00513103">
            <w:pPr>
              <w:widowControl/>
              <w:rPr>
                <w:del w:id="41" w:author="李之诺" w:date="2020-05-25T10:53:00Z"/>
                <w:rFonts w:ascii="仿宋_GB2312" w:eastAsia="仿宋_GB2312"/>
                <w:szCs w:val="21"/>
              </w:rPr>
            </w:pPr>
            <w:del w:id="42" w:author="李之诺" w:date="2020-05-25T10:53:00Z">
              <w:r w:rsidDel="008F70DA">
                <w:rPr>
                  <w:rFonts w:ascii="仿宋_GB2312" w:eastAsia="仿宋_GB2312" w:hint="eastAsia"/>
                  <w:b/>
                  <w:szCs w:val="21"/>
                </w:rPr>
                <w:delText>钻孔位置：</w:delText>
              </w:r>
              <w:r w:rsidRPr="001D3E3E" w:rsidDel="008F70DA">
                <w:rPr>
                  <w:rFonts w:ascii="仿宋_GB2312" w:eastAsia="仿宋_GB2312" w:hint="eastAsia"/>
                  <w:szCs w:val="21"/>
                </w:rPr>
                <w:delText>四川省甘孜州</w:delText>
              </w:r>
              <w:r w:rsidDel="008F70DA">
                <w:rPr>
                  <w:rFonts w:ascii="仿宋_GB2312" w:eastAsia="仿宋_GB2312" w:hint="eastAsia"/>
                  <w:szCs w:val="21"/>
                </w:rPr>
                <w:delText>康定市塔公乡</w:delText>
              </w:r>
              <w:r w:rsidRPr="001D3E3E" w:rsidDel="008F70DA">
                <w:rPr>
                  <w:rFonts w:ascii="仿宋_GB2312" w:eastAsia="仿宋_GB2312" w:hint="eastAsia"/>
                  <w:szCs w:val="21"/>
                </w:rPr>
                <w:delText>附近</w:delText>
              </w:r>
            </w:del>
          </w:p>
          <w:p w:rsidR="00B86706" w:rsidDel="008F70DA" w:rsidRDefault="00B86706" w:rsidP="00513103">
            <w:pPr>
              <w:widowControl/>
              <w:rPr>
                <w:del w:id="43" w:author="李之诺" w:date="2020-05-25T10:53:00Z"/>
                <w:rFonts w:ascii="仿宋_GB2312" w:eastAsia="仿宋_GB2312"/>
                <w:szCs w:val="21"/>
              </w:rPr>
            </w:pPr>
            <w:del w:id="44" w:author="李之诺" w:date="2020-05-25T10:53:00Z">
              <w:r w:rsidRPr="001D3E3E" w:rsidDel="008F70DA">
                <w:rPr>
                  <w:rFonts w:ascii="仿宋_GB2312" w:eastAsia="仿宋_GB2312" w:hint="eastAsia"/>
                  <w:b/>
                  <w:szCs w:val="21"/>
                </w:rPr>
                <w:delText>钻孔数量：</w:delText>
              </w:r>
              <w:r w:rsidDel="008F70DA">
                <w:rPr>
                  <w:rFonts w:ascii="仿宋_GB2312" w:eastAsia="仿宋_GB2312"/>
                  <w:szCs w:val="21"/>
                </w:rPr>
                <w:delText>1</w:delText>
              </w:r>
              <w:r w:rsidRPr="001D3E3E" w:rsidDel="008F70DA">
                <w:rPr>
                  <w:rFonts w:ascii="仿宋_GB2312" w:eastAsia="仿宋_GB2312" w:hint="eastAsia"/>
                  <w:szCs w:val="21"/>
                </w:rPr>
                <w:delText>口</w:delText>
              </w:r>
              <w:r w:rsidDel="008F70DA">
                <w:rPr>
                  <w:rFonts w:ascii="仿宋_GB2312" w:eastAsia="仿宋_GB2312" w:hint="eastAsia"/>
                  <w:szCs w:val="21"/>
                </w:rPr>
                <w:delText>（孔深</w:delText>
              </w:r>
              <w:smartTag w:uri="urn:schemas-microsoft-com:office:smarttags" w:element="chmetcnv">
                <w:smartTagPr>
                  <w:attr w:name="UnitName" w:val="m"/>
                  <w:attr w:name="SourceValue" w:val="70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Del="008F70DA">
                  <w:rPr>
                    <w:rFonts w:ascii="仿宋_GB2312" w:eastAsia="仿宋_GB2312"/>
                    <w:szCs w:val="21"/>
                  </w:rPr>
                  <w:delText>700m</w:delText>
                </w:r>
              </w:smartTag>
              <w:r w:rsidDel="008F70DA">
                <w:rPr>
                  <w:rFonts w:ascii="仿宋_GB2312" w:eastAsia="仿宋_GB2312" w:hint="eastAsia"/>
                  <w:szCs w:val="21"/>
                </w:rPr>
                <w:delText>）</w:delText>
              </w:r>
            </w:del>
          </w:p>
          <w:p w:rsidR="00B86706" w:rsidRPr="001D3E3E" w:rsidDel="008F70DA" w:rsidRDefault="00B86706" w:rsidP="00513103">
            <w:pPr>
              <w:widowControl/>
              <w:rPr>
                <w:del w:id="45" w:author="李之诺" w:date="2020-05-25T10:53:00Z"/>
                <w:rFonts w:ascii="仿宋_GB2312" w:eastAsia="仿宋_GB2312"/>
                <w:b/>
                <w:szCs w:val="21"/>
              </w:rPr>
            </w:pPr>
            <w:del w:id="46" w:author="李之诺" w:date="2020-05-25T10:53:00Z">
              <w:r w:rsidRPr="001D3E3E" w:rsidDel="008F70DA">
                <w:rPr>
                  <w:rFonts w:ascii="仿宋_GB2312" w:eastAsia="仿宋_GB2312" w:hint="eastAsia"/>
                  <w:b/>
                  <w:szCs w:val="21"/>
                </w:rPr>
                <w:delText>钻孔终孔直径：</w:delText>
              </w:r>
              <w:r w:rsidDel="008F70DA">
                <w:rPr>
                  <w:rFonts w:ascii="仿宋_GB2312" w:eastAsia="仿宋_GB2312" w:hint="eastAsia"/>
                  <w:b/>
                  <w:szCs w:val="21"/>
                </w:rPr>
                <w:delText>不小于</w:delText>
              </w:r>
              <w:smartTag w:uri="urn:schemas-microsoft-com:office:smarttags" w:element="chmetcnv">
                <w:smartTagPr>
                  <w:attr w:name="UnitName" w:val="mm"/>
                  <w:attr w:name="SourceValue" w:val="89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Del="008F70DA">
                  <w:rPr>
                    <w:rFonts w:ascii="仿宋_GB2312" w:eastAsia="仿宋_GB2312"/>
                    <w:b/>
                    <w:szCs w:val="21"/>
                  </w:rPr>
                  <w:delText>89mm</w:delText>
                </w:r>
              </w:smartTag>
            </w:del>
          </w:p>
          <w:p w:rsidR="00B86706" w:rsidRPr="001D3E3E" w:rsidDel="008F70DA" w:rsidRDefault="00B86706" w:rsidP="00513103">
            <w:pPr>
              <w:widowControl/>
              <w:rPr>
                <w:del w:id="47" w:author="李之诺" w:date="2020-05-25T10:53:00Z"/>
                <w:rFonts w:ascii="仿宋_GB2312" w:eastAsia="仿宋_GB2312"/>
                <w:b/>
                <w:szCs w:val="21"/>
              </w:rPr>
            </w:pPr>
            <w:del w:id="48" w:author="李之诺" w:date="2020-05-25T10:53:00Z">
              <w:r w:rsidRPr="001D3E3E" w:rsidDel="008F70DA">
                <w:rPr>
                  <w:rFonts w:ascii="仿宋_GB2312" w:eastAsia="仿宋_GB2312" w:hint="eastAsia"/>
                  <w:b/>
                  <w:szCs w:val="21"/>
                </w:rPr>
                <w:delText>设计</w:delText>
              </w:r>
              <w:r w:rsidDel="008F70DA">
                <w:rPr>
                  <w:rFonts w:ascii="仿宋_GB2312" w:eastAsia="仿宋_GB2312" w:hint="eastAsia"/>
                  <w:b/>
                  <w:szCs w:val="21"/>
                </w:rPr>
                <w:delText>钻孔顶角</w:delText>
              </w:r>
              <w:r w:rsidRPr="001D3E3E" w:rsidDel="008F70DA">
                <w:rPr>
                  <w:rFonts w:ascii="仿宋_GB2312" w:eastAsia="仿宋_GB2312" w:hint="eastAsia"/>
                  <w:b/>
                  <w:szCs w:val="21"/>
                </w:rPr>
                <w:delText>：</w:delText>
              </w:r>
              <w:r w:rsidDel="008F70DA">
                <w:rPr>
                  <w:rFonts w:ascii="仿宋_GB2312" w:eastAsia="仿宋_GB2312"/>
                  <w:b/>
                  <w:szCs w:val="21"/>
                </w:rPr>
                <w:delText>10</w:delText>
              </w:r>
              <w:r w:rsidDel="008F70DA">
                <w:rPr>
                  <w:rFonts w:ascii="仿宋_GB2312" w:eastAsia="仿宋_GB2312" w:hint="eastAsia"/>
                  <w:b/>
                  <w:szCs w:val="21"/>
                </w:rPr>
                <w:delText>度</w:delText>
              </w:r>
            </w:del>
          </w:p>
          <w:p w:rsidR="00B86706" w:rsidDel="008F70DA" w:rsidRDefault="00B86706" w:rsidP="00513103">
            <w:pPr>
              <w:widowControl/>
              <w:rPr>
                <w:del w:id="49" w:author="李之诺" w:date="2020-05-25T10:53:00Z"/>
                <w:rFonts w:ascii="仿宋_GB2312" w:eastAsia="仿宋_GB2312"/>
                <w:szCs w:val="21"/>
              </w:rPr>
            </w:pPr>
            <w:del w:id="50" w:author="李之诺" w:date="2020-05-25T10:53:00Z">
              <w:r w:rsidRPr="001D3E3E" w:rsidDel="008F70DA">
                <w:rPr>
                  <w:rFonts w:ascii="仿宋_GB2312" w:eastAsia="仿宋_GB2312" w:hint="eastAsia"/>
                  <w:b/>
                  <w:szCs w:val="21"/>
                </w:rPr>
                <w:delText>取心要求：</w:delText>
              </w:r>
              <w:r w:rsidDel="008F70DA">
                <w:rPr>
                  <w:rFonts w:ascii="仿宋_GB2312" w:eastAsia="仿宋_GB2312" w:hint="eastAsia"/>
                  <w:szCs w:val="21"/>
                </w:rPr>
                <w:delText>全孔取心，岩心采取率</w:delText>
              </w:r>
              <w:r w:rsidDel="008F70DA">
                <w:rPr>
                  <w:rFonts w:ascii="仿宋_GB2312" w:eastAsia="仿宋_GB2312"/>
                  <w:szCs w:val="21"/>
                </w:rPr>
                <w:delText>≥</w:delText>
              </w:r>
              <w:r w:rsidDel="008F70DA">
                <w:rPr>
                  <w:rFonts w:ascii="仿宋_GB2312" w:eastAsia="仿宋_GB2312"/>
                  <w:szCs w:val="21"/>
                </w:rPr>
                <w:delText>85%</w:delText>
              </w:r>
            </w:del>
          </w:p>
          <w:p w:rsidR="00B86706" w:rsidRPr="00C44517" w:rsidDel="008F70DA" w:rsidRDefault="00B86706" w:rsidP="006650B9">
            <w:pPr>
              <w:widowControl/>
              <w:spacing w:before="103" w:after="103" w:line="394" w:lineRule="atLeast"/>
              <w:rPr>
                <w:del w:id="51" w:author="李之诺" w:date="2020-05-25T10:53:00Z"/>
                <w:rFonts w:ascii="宋体" w:cs="宋体"/>
                <w:kern w:val="0"/>
                <w:sz w:val="24"/>
              </w:rPr>
            </w:pPr>
            <w:del w:id="52" w:author="李之诺" w:date="2020-05-25T10:53:00Z">
              <w:r w:rsidRPr="00C00648" w:rsidDel="008F70DA">
                <w:rPr>
                  <w:rFonts w:ascii="仿宋_GB2312" w:eastAsia="仿宋_GB2312" w:hint="eastAsia"/>
                  <w:b/>
                  <w:szCs w:val="21"/>
                </w:rPr>
                <w:delText>其它要求：</w:delText>
              </w:r>
              <w:r w:rsidDel="008F70DA">
                <w:rPr>
                  <w:rFonts w:ascii="仿宋_GB2312" w:eastAsia="仿宋_GB2312" w:hint="eastAsia"/>
                  <w:szCs w:val="21"/>
                </w:rPr>
                <w:delText>（套管、封孔）</w:delText>
              </w:r>
            </w:del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86706" w:rsidRPr="00C44517" w:rsidDel="008F70DA" w:rsidRDefault="00B86706" w:rsidP="006650B9">
            <w:pPr>
              <w:widowControl/>
              <w:spacing w:before="103" w:after="103" w:line="394" w:lineRule="atLeast"/>
              <w:rPr>
                <w:del w:id="53" w:author="李之诺" w:date="2020-05-25T10:53:00Z"/>
                <w:rFonts w:ascii="宋体" w:cs="宋体"/>
                <w:kern w:val="0"/>
                <w:szCs w:val="21"/>
              </w:rPr>
            </w:pPr>
            <w:del w:id="54" w:author="李之诺" w:date="2020-05-25T10:53:00Z">
              <w:r w:rsidDel="008F70DA">
                <w:rPr>
                  <w:rFonts w:ascii="宋体" w:hAnsi="宋体" w:cs="宋体"/>
                  <w:kern w:val="0"/>
                  <w:sz w:val="24"/>
                </w:rPr>
                <w:delText>2020</w:delText>
              </w:r>
              <w:r w:rsidRPr="00C44517" w:rsidDel="008F70DA">
                <w:rPr>
                  <w:rFonts w:ascii="宋体" w:hAnsi="宋体" w:cs="宋体"/>
                  <w:kern w:val="0"/>
                  <w:sz w:val="24"/>
                </w:rPr>
                <w:delText>.12</w:delText>
              </w:r>
              <w:r w:rsidRPr="00C44517" w:rsidDel="008F70DA">
                <w:rPr>
                  <w:rFonts w:ascii="宋体" w:cs="宋体"/>
                  <w:kern w:val="0"/>
                  <w:szCs w:val="21"/>
                </w:rPr>
                <w:delText> </w:delText>
              </w:r>
            </w:del>
          </w:p>
        </w:tc>
      </w:tr>
    </w:tbl>
    <w:p w:rsidR="00B86706" w:rsidRPr="00C44517" w:rsidDel="008F70DA" w:rsidRDefault="00B86706" w:rsidP="00547258">
      <w:pPr>
        <w:widowControl/>
        <w:spacing w:before="103" w:after="103" w:line="394" w:lineRule="atLeast"/>
        <w:rPr>
          <w:del w:id="55" w:author="李之诺" w:date="2020-05-25T10:53:00Z"/>
          <w:rFonts w:ascii="宋体" w:cs="宋体"/>
          <w:kern w:val="0"/>
          <w:sz w:val="24"/>
        </w:rPr>
      </w:pPr>
      <w:del w:id="56" w:author="李之诺" w:date="2020-05-25T10:53:00Z">
        <w:r w:rsidRPr="00C44517" w:rsidDel="008F70DA">
          <w:rPr>
            <w:rFonts w:ascii="宋体" w:hAnsi="宋体" w:cs="宋体" w:hint="eastAsia"/>
            <w:kern w:val="0"/>
            <w:sz w:val="24"/>
          </w:rPr>
          <w:delText xml:space="preserve">　　</w:delText>
        </w:r>
        <w:r w:rsidRPr="00C44517" w:rsidDel="008F70DA">
          <w:rPr>
            <w:rFonts w:ascii="宋体" w:cs="宋体"/>
            <w:kern w:val="0"/>
            <w:sz w:val="24"/>
          </w:rPr>
          <w:delText>  </w:delText>
        </w:r>
      </w:del>
    </w:p>
    <w:p w:rsidR="00B86706" w:rsidRPr="00C44517" w:rsidDel="008F70DA" w:rsidRDefault="00B86706" w:rsidP="00547258">
      <w:pPr>
        <w:widowControl/>
        <w:spacing w:before="103" w:after="103" w:line="394" w:lineRule="atLeast"/>
        <w:rPr>
          <w:del w:id="57" w:author="李之诺" w:date="2020-05-25T10:53:00Z"/>
          <w:rFonts w:ascii="宋体" w:cs="宋体"/>
          <w:kern w:val="0"/>
          <w:sz w:val="24"/>
        </w:rPr>
      </w:pPr>
      <w:del w:id="58" w:author="李之诺" w:date="2020-05-25T10:53:00Z">
        <w:r w:rsidRPr="00C44517" w:rsidDel="008F70DA">
          <w:rPr>
            <w:rFonts w:ascii="宋体" w:hAnsi="宋体" w:cs="宋体" w:hint="eastAsia"/>
            <w:kern w:val="0"/>
            <w:sz w:val="24"/>
          </w:rPr>
          <w:delText xml:space="preserve">　　</w:delText>
        </w:r>
        <w:r w:rsidRPr="00C44517" w:rsidDel="008F70DA">
          <w:rPr>
            <w:rFonts w:ascii="宋体" w:hAnsi="宋体" w:cs="宋体" w:hint="eastAsia"/>
            <w:b/>
            <w:bCs/>
            <w:kern w:val="0"/>
            <w:sz w:val="24"/>
          </w:rPr>
          <w:delText>二、参选单位资格要求</w:delText>
        </w:r>
        <w:r w:rsidRPr="00C44517" w:rsidDel="008F70DA">
          <w:rPr>
            <w:rFonts w:ascii="宋体" w:cs="宋体"/>
            <w:kern w:val="0"/>
            <w:sz w:val="24"/>
          </w:rPr>
          <w:delText> </w:delText>
        </w:r>
      </w:del>
    </w:p>
    <w:p w:rsidR="00B86706" w:rsidRPr="00C44517" w:rsidDel="008F70DA" w:rsidRDefault="00B86706" w:rsidP="00547258">
      <w:pPr>
        <w:widowControl/>
        <w:spacing w:before="103" w:after="103" w:line="394" w:lineRule="atLeast"/>
        <w:rPr>
          <w:del w:id="59" w:author="李之诺" w:date="2020-05-25T10:53:00Z"/>
          <w:rFonts w:ascii="宋体" w:cs="宋体"/>
          <w:kern w:val="0"/>
          <w:sz w:val="24"/>
        </w:rPr>
      </w:pPr>
      <w:del w:id="60" w:author="李之诺" w:date="2020-05-25T10:53:00Z">
        <w:r w:rsidRPr="00C44517" w:rsidDel="008F70DA">
          <w:rPr>
            <w:rFonts w:ascii="宋体" w:hAnsi="宋体" w:cs="宋体" w:hint="eastAsia"/>
            <w:kern w:val="0"/>
            <w:sz w:val="24"/>
          </w:rPr>
          <w:delText xml:space="preserve">　　</w:delText>
        </w:r>
        <w:r w:rsidRPr="00C44517" w:rsidDel="008F70DA">
          <w:rPr>
            <w:rFonts w:ascii="宋体" w:hAnsi="宋体" w:cs="宋体"/>
            <w:kern w:val="0"/>
            <w:sz w:val="24"/>
          </w:rPr>
          <w:delText>1</w:delText>
        </w:r>
        <w:r w:rsidRPr="00C44517" w:rsidDel="008F70DA">
          <w:rPr>
            <w:rFonts w:ascii="宋体" w:hAnsi="宋体" w:cs="宋体" w:hint="eastAsia"/>
            <w:kern w:val="0"/>
            <w:sz w:val="24"/>
          </w:rPr>
          <w:delText>．具有独立承担民事责任能力的法人；</w:delText>
        </w:r>
        <w:r w:rsidRPr="00C44517" w:rsidDel="008F70DA">
          <w:rPr>
            <w:rFonts w:ascii="宋体" w:cs="宋体"/>
            <w:kern w:val="0"/>
            <w:sz w:val="24"/>
          </w:rPr>
          <w:delText> </w:delText>
        </w:r>
      </w:del>
    </w:p>
    <w:p w:rsidR="00B86706" w:rsidRPr="00C44517" w:rsidDel="008F70DA" w:rsidRDefault="00B86706" w:rsidP="00547258">
      <w:pPr>
        <w:widowControl/>
        <w:spacing w:before="103" w:after="103" w:line="394" w:lineRule="atLeast"/>
        <w:rPr>
          <w:del w:id="61" w:author="李之诺" w:date="2020-05-25T10:53:00Z"/>
          <w:rFonts w:ascii="宋体" w:cs="宋体"/>
          <w:kern w:val="0"/>
          <w:sz w:val="24"/>
        </w:rPr>
      </w:pPr>
      <w:del w:id="62" w:author="李之诺" w:date="2020-05-25T10:53:00Z">
        <w:r w:rsidRPr="00C44517" w:rsidDel="008F70DA">
          <w:rPr>
            <w:rFonts w:ascii="宋体" w:hAnsi="宋体" w:cs="宋体" w:hint="eastAsia"/>
            <w:kern w:val="0"/>
            <w:sz w:val="24"/>
          </w:rPr>
          <w:delText xml:space="preserve">　　</w:delText>
        </w:r>
        <w:r w:rsidRPr="00C44517" w:rsidDel="008F70DA">
          <w:rPr>
            <w:rFonts w:ascii="宋体" w:hAnsi="宋体" w:cs="宋体"/>
            <w:kern w:val="0"/>
            <w:sz w:val="24"/>
          </w:rPr>
          <w:delText>2</w:delText>
        </w:r>
        <w:r w:rsidRPr="00C44517" w:rsidDel="008F70DA">
          <w:rPr>
            <w:rFonts w:ascii="宋体" w:hAnsi="宋体" w:cs="宋体" w:hint="eastAsia"/>
            <w:kern w:val="0"/>
            <w:sz w:val="24"/>
          </w:rPr>
          <w:delText>．具有良好的商业信誉和健全的财务会计制度；</w:delText>
        </w:r>
        <w:r w:rsidRPr="00C44517" w:rsidDel="008F70DA">
          <w:rPr>
            <w:rFonts w:ascii="宋体" w:cs="宋体"/>
            <w:kern w:val="0"/>
            <w:sz w:val="24"/>
          </w:rPr>
          <w:delText> </w:delText>
        </w:r>
      </w:del>
    </w:p>
    <w:p w:rsidR="00B86706" w:rsidRPr="00C44517" w:rsidDel="008F70DA" w:rsidRDefault="00B86706" w:rsidP="00547258">
      <w:pPr>
        <w:widowControl/>
        <w:spacing w:before="103" w:after="103" w:line="394" w:lineRule="atLeast"/>
        <w:rPr>
          <w:del w:id="63" w:author="李之诺" w:date="2020-05-25T10:53:00Z"/>
          <w:rFonts w:ascii="宋体" w:cs="宋体"/>
          <w:kern w:val="0"/>
          <w:sz w:val="24"/>
        </w:rPr>
      </w:pPr>
      <w:del w:id="64" w:author="李之诺" w:date="2020-05-25T10:53:00Z">
        <w:r w:rsidRPr="00C44517" w:rsidDel="008F70DA">
          <w:rPr>
            <w:rFonts w:ascii="宋体" w:hAnsi="宋体" w:cs="宋体" w:hint="eastAsia"/>
            <w:kern w:val="0"/>
            <w:sz w:val="24"/>
          </w:rPr>
          <w:delText xml:space="preserve">　　</w:delText>
        </w:r>
        <w:r w:rsidRPr="00C44517" w:rsidDel="008F70DA">
          <w:rPr>
            <w:rFonts w:ascii="宋体" w:hAnsi="宋体" w:cs="宋体"/>
            <w:kern w:val="0"/>
            <w:sz w:val="24"/>
          </w:rPr>
          <w:delText>3</w:delText>
        </w:r>
        <w:r w:rsidRPr="00C44517" w:rsidDel="008F70DA">
          <w:rPr>
            <w:rFonts w:ascii="宋体" w:hAnsi="宋体" w:cs="宋体" w:hint="eastAsia"/>
            <w:kern w:val="0"/>
            <w:sz w:val="24"/>
          </w:rPr>
          <w:delText>．有依法纳税和缴纳社保的良好的记录；</w:delText>
        </w:r>
        <w:r w:rsidRPr="00C44517" w:rsidDel="008F70DA">
          <w:rPr>
            <w:rFonts w:ascii="宋体" w:cs="宋体"/>
            <w:kern w:val="0"/>
            <w:sz w:val="24"/>
          </w:rPr>
          <w:delText> </w:delText>
        </w:r>
      </w:del>
    </w:p>
    <w:p w:rsidR="00B86706" w:rsidRPr="00C44517" w:rsidDel="008F70DA" w:rsidRDefault="00B86706" w:rsidP="00547258">
      <w:pPr>
        <w:widowControl/>
        <w:spacing w:before="103" w:after="103" w:line="394" w:lineRule="atLeast"/>
        <w:rPr>
          <w:del w:id="65" w:author="李之诺" w:date="2020-05-25T10:53:00Z"/>
          <w:rFonts w:ascii="宋体" w:cs="宋体"/>
          <w:kern w:val="0"/>
          <w:sz w:val="24"/>
        </w:rPr>
      </w:pPr>
      <w:del w:id="66" w:author="李之诺" w:date="2020-05-25T10:53:00Z">
        <w:r w:rsidRPr="00C44517" w:rsidDel="008F70DA">
          <w:rPr>
            <w:rFonts w:ascii="宋体" w:hAnsi="宋体" w:cs="宋体" w:hint="eastAsia"/>
            <w:kern w:val="0"/>
            <w:sz w:val="24"/>
          </w:rPr>
          <w:delText xml:space="preserve">　　</w:delText>
        </w:r>
        <w:r w:rsidRPr="00C44517" w:rsidDel="008F70DA">
          <w:rPr>
            <w:rFonts w:ascii="宋体" w:hAnsi="宋体" w:cs="宋体"/>
            <w:kern w:val="0"/>
            <w:sz w:val="24"/>
          </w:rPr>
          <w:delText>4</w:delText>
        </w:r>
        <w:r w:rsidRPr="00C44517" w:rsidDel="008F70DA">
          <w:rPr>
            <w:rFonts w:ascii="宋体" w:hAnsi="宋体" w:cs="宋体" w:hint="eastAsia"/>
            <w:kern w:val="0"/>
            <w:sz w:val="24"/>
          </w:rPr>
          <w:delText>．具有相应的从业资质和履行合同所必需的人员、设备和专业技术等方面相应的能力；</w:delText>
        </w:r>
        <w:r w:rsidRPr="00C44517" w:rsidDel="008F70DA">
          <w:rPr>
            <w:rFonts w:ascii="宋体" w:cs="宋体"/>
            <w:kern w:val="0"/>
            <w:sz w:val="24"/>
          </w:rPr>
          <w:delText> </w:delText>
        </w:r>
      </w:del>
    </w:p>
    <w:p w:rsidR="00B86706" w:rsidRPr="00C44517" w:rsidDel="008F70DA" w:rsidRDefault="00B86706" w:rsidP="00547258">
      <w:pPr>
        <w:widowControl/>
        <w:spacing w:before="103" w:after="103" w:line="394" w:lineRule="atLeast"/>
        <w:rPr>
          <w:del w:id="67" w:author="李之诺" w:date="2020-05-25T10:53:00Z"/>
          <w:rFonts w:ascii="宋体" w:cs="宋体"/>
          <w:kern w:val="0"/>
          <w:sz w:val="24"/>
        </w:rPr>
      </w:pPr>
      <w:del w:id="68" w:author="李之诺" w:date="2020-05-25T10:53:00Z">
        <w:r w:rsidRPr="00C44517" w:rsidDel="008F70DA">
          <w:rPr>
            <w:rFonts w:ascii="宋体" w:hAnsi="宋体" w:cs="宋体" w:hint="eastAsia"/>
            <w:kern w:val="0"/>
            <w:sz w:val="24"/>
          </w:rPr>
          <w:delText xml:space="preserve">　　</w:delText>
        </w:r>
        <w:r w:rsidRPr="00C44517" w:rsidDel="008F70DA">
          <w:rPr>
            <w:rFonts w:ascii="宋体" w:hAnsi="宋体" w:cs="宋体"/>
            <w:kern w:val="0"/>
            <w:sz w:val="24"/>
          </w:rPr>
          <w:delText>5</w:delText>
        </w:r>
        <w:r w:rsidRPr="00C44517" w:rsidDel="008F70DA">
          <w:rPr>
            <w:rFonts w:ascii="宋体" w:hAnsi="宋体" w:cs="宋体" w:hint="eastAsia"/>
            <w:kern w:val="0"/>
            <w:sz w:val="24"/>
          </w:rPr>
          <w:delText>．参加此项采购前三年，在经营中无重大违法和不良记录；</w:delText>
        </w:r>
        <w:r w:rsidRPr="00C44517" w:rsidDel="008F70DA">
          <w:rPr>
            <w:rFonts w:ascii="宋体" w:cs="宋体"/>
            <w:kern w:val="0"/>
            <w:sz w:val="24"/>
          </w:rPr>
          <w:delText> </w:delText>
        </w:r>
      </w:del>
    </w:p>
    <w:p w:rsidR="00B86706" w:rsidRPr="00C44517" w:rsidDel="008F70DA" w:rsidRDefault="00B86706" w:rsidP="00547258">
      <w:pPr>
        <w:widowControl/>
        <w:spacing w:before="103" w:after="103" w:line="394" w:lineRule="atLeast"/>
        <w:rPr>
          <w:del w:id="69" w:author="李之诺" w:date="2020-05-25T10:53:00Z"/>
          <w:rFonts w:ascii="宋体" w:cs="宋体"/>
          <w:kern w:val="0"/>
          <w:sz w:val="24"/>
        </w:rPr>
      </w:pPr>
      <w:del w:id="70" w:author="李之诺" w:date="2020-05-25T10:53:00Z">
        <w:r w:rsidRPr="00C44517" w:rsidDel="008F70DA">
          <w:rPr>
            <w:rFonts w:ascii="宋体" w:hAnsi="宋体" w:cs="宋体" w:hint="eastAsia"/>
            <w:kern w:val="0"/>
            <w:sz w:val="24"/>
          </w:rPr>
          <w:delText xml:space="preserve">　　</w:delText>
        </w:r>
        <w:r w:rsidRPr="00C44517" w:rsidDel="008F70DA">
          <w:rPr>
            <w:rFonts w:ascii="宋体" w:hAnsi="宋体" w:cs="宋体"/>
            <w:kern w:val="0"/>
            <w:sz w:val="24"/>
          </w:rPr>
          <w:delText>6</w:delText>
        </w:r>
        <w:r w:rsidRPr="00C44517" w:rsidDel="008F70DA">
          <w:rPr>
            <w:rFonts w:ascii="宋体" w:hAnsi="宋体" w:cs="宋体" w:hint="eastAsia"/>
            <w:kern w:val="0"/>
            <w:sz w:val="24"/>
          </w:rPr>
          <w:delText>．法律法规规定的其他条件；</w:delText>
        </w:r>
        <w:r w:rsidRPr="00C44517" w:rsidDel="008F70DA">
          <w:rPr>
            <w:rFonts w:ascii="宋体" w:cs="宋体"/>
            <w:kern w:val="0"/>
            <w:sz w:val="24"/>
          </w:rPr>
          <w:delText> </w:delText>
        </w:r>
      </w:del>
    </w:p>
    <w:p w:rsidR="00B86706" w:rsidRPr="00C44517" w:rsidDel="008F70DA" w:rsidRDefault="00B86706" w:rsidP="00547258">
      <w:pPr>
        <w:widowControl/>
        <w:spacing w:before="103" w:after="103" w:line="394" w:lineRule="atLeast"/>
        <w:rPr>
          <w:del w:id="71" w:author="李之诺" w:date="2020-05-25T10:53:00Z"/>
          <w:rFonts w:ascii="宋体" w:cs="宋体"/>
          <w:kern w:val="0"/>
          <w:sz w:val="24"/>
        </w:rPr>
      </w:pPr>
      <w:del w:id="72" w:author="李之诺" w:date="2020-05-25T10:53:00Z">
        <w:r w:rsidRPr="00C44517" w:rsidDel="008F70DA">
          <w:rPr>
            <w:rFonts w:ascii="宋体" w:hAnsi="宋体" w:cs="宋体" w:hint="eastAsia"/>
            <w:kern w:val="0"/>
            <w:sz w:val="24"/>
          </w:rPr>
          <w:delText xml:space="preserve">　　</w:delText>
        </w:r>
        <w:r w:rsidRPr="00C44517" w:rsidDel="008F70DA">
          <w:rPr>
            <w:rFonts w:ascii="宋体" w:hAnsi="宋体" w:cs="宋体"/>
            <w:kern w:val="0"/>
            <w:sz w:val="24"/>
          </w:rPr>
          <w:delText>7</w:delText>
        </w:r>
        <w:r w:rsidRPr="00C44517" w:rsidDel="008F70DA">
          <w:rPr>
            <w:rFonts w:ascii="宋体" w:hAnsi="宋体" w:cs="宋体" w:hint="eastAsia"/>
            <w:kern w:val="0"/>
            <w:sz w:val="24"/>
          </w:rPr>
          <w:delText>．不接受联合体投标，不允许分包和转包。</w:delText>
        </w:r>
        <w:r w:rsidRPr="00C44517" w:rsidDel="008F70DA">
          <w:rPr>
            <w:rFonts w:ascii="宋体" w:cs="宋体"/>
            <w:kern w:val="0"/>
            <w:sz w:val="24"/>
          </w:rPr>
          <w:delText> </w:delText>
        </w:r>
      </w:del>
    </w:p>
    <w:p w:rsidR="00B86706" w:rsidRPr="00C44517" w:rsidDel="008F70DA" w:rsidRDefault="00B86706" w:rsidP="00547258">
      <w:pPr>
        <w:widowControl/>
        <w:spacing w:before="103" w:after="103" w:line="394" w:lineRule="atLeast"/>
        <w:rPr>
          <w:del w:id="73" w:author="李之诺" w:date="2020-05-25T10:53:00Z"/>
          <w:rFonts w:ascii="宋体" w:cs="宋体"/>
          <w:kern w:val="0"/>
          <w:sz w:val="24"/>
        </w:rPr>
      </w:pPr>
      <w:del w:id="74" w:author="李之诺" w:date="2020-05-25T10:53:00Z">
        <w:r w:rsidRPr="00C44517" w:rsidDel="008F70DA">
          <w:rPr>
            <w:rFonts w:ascii="宋体" w:hAnsi="宋体" w:cs="宋体" w:hint="eastAsia"/>
            <w:kern w:val="0"/>
            <w:sz w:val="24"/>
          </w:rPr>
          <w:delText xml:space="preserve">　　</w:delText>
        </w:r>
        <w:r w:rsidRPr="00C44517" w:rsidDel="008F70DA">
          <w:rPr>
            <w:rFonts w:ascii="宋体" w:hAnsi="宋体" w:cs="宋体" w:hint="eastAsia"/>
            <w:b/>
            <w:bCs/>
            <w:kern w:val="0"/>
            <w:sz w:val="24"/>
          </w:rPr>
          <w:delText>三、</w:delText>
        </w:r>
        <w:r w:rsidDel="008F70DA">
          <w:rPr>
            <w:rFonts w:ascii="宋体" w:hAnsi="宋体" w:cs="宋体" w:hint="eastAsia"/>
            <w:b/>
            <w:bCs/>
            <w:kern w:val="0"/>
            <w:sz w:val="24"/>
          </w:rPr>
          <w:delText>注意事项</w:delText>
        </w:r>
        <w:r w:rsidRPr="00C44517" w:rsidDel="008F70DA">
          <w:rPr>
            <w:rFonts w:ascii="宋体" w:cs="宋体"/>
            <w:kern w:val="0"/>
            <w:sz w:val="24"/>
          </w:rPr>
          <w:delText> </w:delText>
        </w:r>
      </w:del>
    </w:p>
    <w:p w:rsidR="00B86706" w:rsidDel="008F70DA" w:rsidRDefault="00B86706" w:rsidP="00E243A9">
      <w:pPr>
        <w:widowControl/>
        <w:spacing w:before="103" w:after="103" w:line="394" w:lineRule="atLeast"/>
        <w:ind w:firstLine="480"/>
        <w:rPr>
          <w:del w:id="75" w:author="李之诺" w:date="2020-05-25T10:53:00Z"/>
          <w:rFonts w:ascii="宋体" w:cs="宋体"/>
          <w:kern w:val="0"/>
          <w:sz w:val="24"/>
        </w:rPr>
      </w:pPr>
      <w:del w:id="76" w:author="李之诺" w:date="2020-05-25T10:53:00Z">
        <w:r w:rsidDel="008F70DA">
          <w:rPr>
            <w:rFonts w:ascii="宋体" w:hAnsi="宋体" w:cs="宋体"/>
            <w:kern w:val="0"/>
            <w:sz w:val="24"/>
          </w:rPr>
          <w:delText xml:space="preserve">1. </w:delText>
        </w:r>
        <w:r w:rsidDel="008F70DA">
          <w:rPr>
            <w:rFonts w:ascii="宋体" w:hAnsi="宋体" w:cs="宋体" w:hint="eastAsia"/>
            <w:kern w:val="0"/>
            <w:sz w:val="24"/>
          </w:rPr>
          <w:delText>提交相应文件：报价一览表（参见附件），加盖单位公章；</w:delText>
        </w:r>
      </w:del>
    </w:p>
    <w:p w:rsidR="00B86706" w:rsidRPr="00C44517" w:rsidDel="008F70DA" w:rsidRDefault="00B86706" w:rsidP="00E243A9">
      <w:pPr>
        <w:widowControl/>
        <w:spacing w:before="103" w:after="103" w:line="394" w:lineRule="atLeast"/>
        <w:ind w:firstLine="480"/>
        <w:rPr>
          <w:del w:id="77" w:author="李之诺" w:date="2020-05-25T10:53:00Z"/>
          <w:rFonts w:ascii="宋体" w:cs="宋体"/>
          <w:kern w:val="0"/>
          <w:sz w:val="24"/>
        </w:rPr>
      </w:pPr>
      <w:del w:id="78" w:author="李之诺" w:date="2020-05-25T10:53:00Z">
        <w:r w:rsidDel="008F70DA">
          <w:rPr>
            <w:rFonts w:ascii="宋体" w:hAnsi="宋体" w:cs="宋体"/>
            <w:kern w:val="0"/>
            <w:sz w:val="24"/>
          </w:rPr>
          <w:delText xml:space="preserve">2. </w:delText>
        </w:r>
        <w:r w:rsidDel="008F70DA">
          <w:rPr>
            <w:rFonts w:ascii="宋体" w:hAnsi="宋体" w:cs="宋体" w:hint="eastAsia"/>
            <w:kern w:val="0"/>
            <w:sz w:val="24"/>
          </w:rPr>
          <w:delText>接受报价时间：</w:delText>
        </w:r>
        <w:r w:rsidDel="008F70DA">
          <w:rPr>
            <w:rFonts w:ascii="宋体" w:hAnsi="宋体" w:cs="宋体"/>
            <w:kern w:val="0"/>
            <w:sz w:val="24"/>
          </w:rPr>
          <w:delText>2020</w:delText>
        </w:r>
        <w:r w:rsidDel="008F70DA">
          <w:rPr>
            <w:rFonts w:ascii="宋体" w:hAnsi="宋体" w:cs="宋体" w:hint="eastAsia"/>
            <w:kern w:val="0"/>
            <w:sz w:val="24"/>
          </w:rPr>
          <w:delText>年</w:delText>
        </w:r>
        <w:r w:rsidDel="008F70DA">
          <w:rPr>
            <w:rFonts w:ascii="宋体" w:hAnsi="宋体" w:cs="宋体"/>
            <w:kern w:val="0"/>
            <w:sz w:val="24"/>
          </w:rPr>
          <w:delText>4</w:delText>
        </w:r>
      </w:del>
      <w:smartTag w:uri="urn:schemas-microsoft-com:office:smarttags" w:element="chsdate">
        <w:smartTagPr>
          <w:attr w:name="Year" w:val="2020"/>
          <w:attr w:name="Month" w:val="5"/>
          <w:attr w:name="Day" w:val="26"/>
          <w:attr w:name="IsLunarDate" w:val="False"/>
          <w:attr w:name="IsROCDate" w:val="False"/>
        </w:smartTagPr>
        <w:ins w:id="79" w:author="s" w:date="2020-05-25T10:24:00Z">
          <w:del w:id="80" w:author="李之诺" w:date="2020-05-25T10:53:00Z">
            <w:r w:rsidDel="008F70DA">
              <w:rPr>
                <w:rFonts w:ascii="宋体" w:hAnsi="宋体" w:cs="宋体"/>
                <w:kern w:val="0"/>
                <w:sz w:val="24"/>
              </w:rPr>
              <w:delText>2020</w:delText>
            </w:r>
            <w:r w:rsidDel="008F70DA">
              <w:rPr>
                <w:rFonts w:ascii="宋体" w:hAnsi="宋体" w:cs="宋体" w:hint="eastAsia"/>
                <w:kern w:val="0"/>
                <w:sz w:val="24"/>
              </w:rPr>
              <w:delText>年</w:delText>
            </w:r>
            <w:r w:rsidDel="008F70DA">
              <w:rPr>
                <w:rFonts w:ascii="宋体" w:hAnsi="宋体" w:cs="宋体"/>
                <w:kern w:val="0"/>
                <w:sz w:val="24"/>
              </w:rPr>
              <w:delText>5</w:delText>
            </w:r>
          </w:del>
        </w:ins>
        <w:del w:id="81" w:author="李之诺" w:date="2020-05-25T10:53:00Z">
          <w:r w:rsidDel="008F70DA">
            <w:rPr>
              <w:rFonts w:ascii="宋体" w:hAnsi="宋体" w:cs="宋体" w:hint="eastAsia"/>
              <w:kern w:val="0"/>
              <w:sz w:val="24"/>
            </w:rPr>
            <w:delText>月</w:delText>
          </w:r>
          <w:r w:rsidDel="008F70DA">
            <w:rPr>
              <w:rFonts w:ascii="宋体" w:hAnsi="宋体" w:cs="宋体"/>
              <w:kern w:val="0"/>
              <w:sz w:val="24"/>
            </w:rPr>
            <w:delText>*</w:delText>
          </w:r>
        </w:del>
        <w:ins w:id="82" w:author="s" w:date="2020-05-25T10:24:00Z">
          <w:del w:id="83" w:author="李之诺" w:date="2020-05-25T10:53:00Z">
            <w:r w:rsidDel="008F70DA">
              <w:rPr>
                <w:rFonts w:ascii="宋体" w:hAnsi="宋体" w:cs="宋体"/>
                <w:kern w:val="0"/>
                <w:sz w:val="24"/>
              </w:rPr>
              <w:delText>26</w:delText>
            </w:r>
          </w:del>
        </w:ins>
      </w:smartTag>
      <w:del w:id="84" w:author="李之诺" w:date="2020-05-25T10:53:00Z">
        <w:r w:rsidDel="008F70DA">
          <w:rPr>
            <w:rFonts w:ascii="宋体" w:hAnsi="宋体" w:cs="宋体" w:hint="eastAsia"/>
            <w:kern w:val="0"/>
            <w:sz w:val="24"/>
          </w:rPr>
          <w:delText>日至</w:delText>
        </w:r>
        <w:r w:rsidDel="008F70DA">
          <w:rPr>
            <w:rFonts w:ascii="宋体" w:hAnsi="宋体" w:cs="宋体"/>
            <w:kern w:val="0"/>
            <w:sz w:val="24"/>
          </w:rPr>
          <w:delText>2020</w:delText>
        </w:r>
        <w:r w:rsidDel="008F70DA">
          <w:rPr>
            <w:rFonts w:ascii="宋体" w:hAnsi="宋体" w:cs="宋体" w:hint="eastAsia"/>
            <w:kern w:val="0"/>
            <w:sz w:val="24"/>
          </w:rPr>
          <w:delText>年</w:delText>
        </w:r>
        <w:r w:rsidDel="008F70DA">
          <w:rPr>
            <w:rFonts w:ascii="宋体" w:hAnsi="宋体" w:cs="宋体"/>
            <w:kern w:val="0"/>
            <w:sz w:val="24"/>
          </w:rPr>
          <w:delText>4</w:delText>
        </w:r>
      </w:del>
      <w:smartTag w:uri="urn:schemas-microsoft-com:office:smarttags" w:element="chsdate">
        <w:smartTagPr>
          <w:attr w:name="Year" w:val="2020"/>
          <w:attr w:name="Month" w:val="6"/>
          <w:attr w:name="Day" w:val="2"/>
          <w:attr w:name="IsLunarDate" w:val="False"/>
          <w:attr w:name="IsROCDate" w:val="False"/>
        </w:smartTagPr>
        <w:ins w:id="85" w:author="s" w:date="2020-05-25T10:25:00Z">
          <w:del w:id="86" w:author="李之诺" w:date="2020-05-25T10:53:00Z">
            <w:r w:rsidDel="008F70DA">
              <w:rPr>
                <w:rFonts w:ascii="宋体" w:hAnsi="宋体" w:cs="宋体"/>
                <w:kern w:val="0"/>
                <w:sz w:val="24"/>
              </w:rPr>
              <w:delText>2020</w:delText>
            </w:r>
            <w:r w:rsidDel="008F70DA">
              <w:rPr>
                <w:rFonts w:ascii="宋体" w:hAnsi="宋体" w:cs="宋体" w:hint="eastAsia"/>
                <w:kern w:val="0"/>
                <w:sz w:val="24"/>
              </w:rPr>
              <w:delText>年</w:delText>
            </w:r>
            <w:r w:rsidDel="008F70DA">
              <w:rPr>
                <w:rFonts w:ascii="宋体" w:hAnsi="宋体" w:cs="宋体"/>
                <w:kern w:val="0"/>
                <w:sz w:val="24"/>
              </w:rPr>
              <w:delText>6</w:delText>
            </w:r>
          </w:del>
        </w:ins>
        <w:del w:id="87" w:author="李之诺" w:date="2020-05-25T10:53:00Z">
          <w:r w:rsidDel="008F70DA">
            <w:rPr>
              <w:rFonts w:ascii="宋体" w:hAnsi="宋体" w:cs="宋体" w:hint="eastAsia"/>
              <w:kern w:val="0"/>
              <w:sz w:val="24"/>
            </w:rPr>
            <w:delText>月</w:delText>
          </w:r>
          <w:r w:rsidDel="008F70DA">
            <w:rPr>
              <w:rFonts w:ascii="宋体" w:hAnsi="宋体" w:cs="宋体"/>
              <w:kern w:val="0"/>
              <w:sz w:val="24"/>
            </w:rPr>
            <w:delText>*</w:delText>
          </w:r>
        </w:del>
        <w:ins w:id="88" w:author="s" w:date="2020-05-25T10:25:00Z">
          <w:del w:id="89" w:author="李之诺" w:date="2020-05-25T10:53:00Z">
            <w:r w:rsidDel="008F70DA">
              <w:rPr>
                <w:rFonts w:ascii="宋体" w:hAnsi="宋体" w:cs="宋体"/>
                <w:kern w:val="0"/>
                <w:sz w:val="24"/>
              </w:rPr>
              <w:delText>2</w:delText>
            </w:r>
          </w:del>
        </w:ins>
      </w:smartTag>
      <w:del w:id="90" w:author="李之诺" w:date="2020-05-25T10:53:00Z">
        <w:r w:rsidDel="008F70DA">
          <w:rPr>
            <w:rFonts w:ascii="宋体" w:hAnsi="宋体" w:cs="宋体" w:hint="eastAsia"/>
            <w:kern w:val="0"/>
            <w:sz w:val="24"/>
          </w:rPr>
          <w:delText>日；</w:delText>
        </w:r>
      </w:del>
    </w:p>
    <w:p w:rsidR="00B86706" w:rsidDel="008F70DA" w:rsidRDefault="00B86706" w:rsidP="00625845">
      <w:pPr>
        <w:widowControl/>
        <w:spacing w:before="103" w:after="103" w:line="394" w:lineRule="atLeast"/>
        <w:rPr>
          <w:del w:id="91" w:author="李之诺" w:date="2020-05-25T10:53:00Z"/>
          <w:rFonts w:ascii="宋体" w:cs="宋体"/>
          <w:kern w:val="0"/>
          <w:sz w:val="24"/>
        </w:rPr>
      </w:pPr>
      <w:del w:id="92" w:author="李之诺" w:date="2020-05-25T10:53:00Z">
        <w:r w:rsidRPr="00C44517" w:rsidDel="008F70DA">
          <w:rPr>
            <w:rFonts w:ascii="宋体" w:hAnsi="宋体" w:cs="宋体" w:hint="eastAsia"/>
            <w:kern w:val="0"/>
            <w:sz w:val="24"/>
          </w:rPr>
          <w:delText xml:space="preserve">　　</w:delText>
        </w:r>
        <w:r w:rsidDel="008F70DA">
          <w:rPr>
            <w:rFonts w:ascii="宋体" w:hAnsi="宋体" w:cs="宋体"/>
            <w:kern w:val="0"/>
            <w:sz w:val="24"/>
          </w:rPr>
          <w:delText xml:space="preserve">3. </w:delText>
        </w:r>
        <w:r w:rsidDel="008F70DA">
          <w:rPr>
            <w:rFonts w:ascii="宋体" w:hAnsi="宋体" w:cs="宋体" w:hint="eastAsia"/>
            <w:kern w:val="0"/>
            <w:sz w:val="24"/>
          </w:rPr>
          <w:delText>成交原则：在符合采购需求的前提下，由询价小组综合确定；</w:delText>
        </w:r>
        <w:r w:rsidRPr="00C44517" w:rsidDel="008F70DA">
          <w:rPr>
            <w:rFonts w:ascii="宋体" w:cs="宋体"/>
            <w:kern w:val="0"/>
            <w:sz w:val="24"/>
          </w:rPr>
          <w:delText> </w:delText>
        </w:r>
      </w:del>
    </w:p>
    <w:p w:rsidR="00B86706" w:rsidRPr="00C44517" w:rsidDel="008F70DA" w:rsidRDefault="00B86706" w:rsidP="00547258">
      <w:pPr>
        <w:widowControl/>
        <w:spacing w:before="103" w:after="103" w:line="394" w:lineRule="atLeast"/>
        <w:rPr>
          <w:del w:id="93" w:author="李之诺" w:date="2020-05-25T10:53:00Z"/>
          <w:rFonts w:ascii="宋体" w:cs="宋体"/>
          <w:kern w:val="0"/>
          <w:sz w:val="24"/>
        </w:rPr>
      </w:pPr>
      <w:del w:id="94" w:author="李之诺" w:date="2020-05-25T10:53:00Z">
        <w:r w:rsidDel="008F70DA">
          <w:rPr>
            <w:rFonts w:ascii="宋体" w:hAnsi="宋体" w:cs="宋体"/>
            <w:kern w:val="0"/>
            <w:sz w:val="24"/>
          </w:rPr>
          <w:delText xml:space="preserve">    </w:delText>
        </w:r>
        <w:r w:rsidDel="008F70DA">
          <w:rPr>
            <w:rFonts w:ascii="宋体" w:hAnsi="宋体" w:cs="宋体" w:hint="eastAsia"/>
            <w:kern w:val="0"/>
            <w:sz w:val="24"/>
          </w:rPr>
          <w:delText>四</w:delText>
        </w:r>
        <w:r w:rsidRPr="00C44517" w:rsidDel="008F70DA">
          <w:rPr>
            <w:rFonts w:ascii="宋体" w:hAnsi="宋体" w:cs="宋体" w:hint="eastAsia"/>
            <w:b/>
            <w:bCs/>
            <w:kern w:val="0"/>
            <w:sz w:val="24"/>
          </w:rPr>
          <w:delText>、其他</w:delText>
        </w:r>
        <w:r w:rsidRPr="00C44517" w:rsidDel="008F70DA">
          <w:rPr>
            <w:rFonts w:ascii="宋体" w:cs="宋体"/>
            <w:kern w:val="0"/>
            <w:sz w:val="24"/>
          </w:rPr>
          <w:delText> </w:delText>
        </w:r>
      </w:del>
    </w:p>
    <w:p w:rsidR="00B86706" w:rsidRPr="00C44517" w:rsidDel="008F70DA" w:rsidRDefault="00B86706" w:rsidP="00547258">
      <w:pPr>
        <w:widowControl/>
        <w:spacing w:before="103" w:after="103" w:line="394" w:lineRule="atLeast"/>
        <w:rPr>
          <w:del w:id="95" w:author="李之诺" w:date="2020-05-25T10:53:00Z"/>
          <w:rFonts w:ascii="宋体" w:cs="宋体"/>
          <w:kern w:val="0"/>
          <w:sz w:val="24"/>
        </w:rPr>
      </w:pPr>
      <w:del w:id="96" w:author="李之诺" w:date="2020-05-25T10:53:00Z">
        <w:r w:rsidDel="008F70DA">
          <w:rPr>
            <w:rFonts w:ascii="宋体" w:hAnsi="宋体" w:cs="宋体" w:hint="eastAsia"/>
            <w:kern w:val="0"/>
            <w:sz w:val="24"/>
          </w:rPr>
          <w:delText xml:space="preserve">　　公告发布网站</w:delText>
        </w:r>
      </w:del>
      <w:ins w:id="97" w:author="s" w:date="2020-05-25T10:26:00Z">
        <w:del w:id="98" w:author="李之诺" w:date="2020-05-25T10:53:00Z">
          <w:r w:rsidDel="008F70DA">
            <w:rPr>
              <w:rFonts w:ascii="宋体" w:hAnsi="宋体" w:cs="宋体" w:hint="eastAsia"/>
              <w:kern w:val="0"/>
              <w:sz w:val="24"/>
            </w:rPr>
            <w:delText>中国地质调查局、</w:delText>
          </w:r>
        </w:del>
      </w:ins>
      <w:del w:id="99" w:author="李之诺" w:date="2020-05-25T10:53:00Z">
        <w:r w:rsidDel="008F70DA">
          <w:rPr>
            <w:rFonts w:ascii="宋体" w:hAnsi="宋体" w:cs="宋体" w:hint="eastAsia"/>
            <w:kern w:val="0"/>
            <w:sz w:val="24"/>
          </w:rPr>
          <w:delText>中国地质科学院地质</w:delText>
        </w:r>
        <w:r w:rsidRPr="00C44517" w:rsidDel="008F70DA">
          <w:rPr>
            <w:rFonts w:ascii="宋体" w:hAnsi="宋体" w:cs="宋体" w:hint="eastAsia"/>
            <w:kern w:val="0"/>
            <w:sz w:val="24"/>
          </w:rPr>
          <w:delText>研究所门户网站。</w:delText>
        </w:r>
      </w:del>
    </w:p>
    <w:p w:rsidR="00B86706" w:rsidRPr="000F5154" w:rsidDel="008F70DA" w:rsidRDefault="00B86706" w:rsidP="004263E2">
      <w:pPr>
        <w:spacing w:line="360" w:lineRule="auto"/>
        <w:ind w:firstLineChars="200" w:firstLine="480"/>
        <w:rPr>
          <w:del w:id="100" w:author="李之诺" w:date="2020-05-25T10:53:00Z"/>
          <w:rFonts w:ascii="仿宋_GB2312" w:eastAsia="仿宋_GB2312"/>
          <w:sz w:val="24"/>
          <w:szCs w:val="24"/>
        </w:rPr>
      </w:pPr>
    </w:p>
    <w:p w:rsidR="00B86706" w:rsidRPr="007D17C8" w:rsidRDefault="00B86706" w:rsidP="002D4916">
      <w:pPr>
        <w:spacing w:line="360" w:lineRule="auto"/>
        <w:jc w:val="center"/>
        <w:rPr>
          <w:rFonts w:ascii="仿宋_GB2312" w:eastAsia="仿宋_GB2312"/>
          <w:b/>
          <w:sz w:val="24"/>
          <w:szCs w:val="24"/>
        </w:rPr>
      </w:pPr>
      <w:del w:id="101" w:author="李之诺" w:date="2020-05-25T10:53:00Z">
        <w:r w:rsidDel="008F70DA">
          <w:rPr>
            <w:rFonts w:ascii="仿宋_GB2312" w:eastAsia="仿宋_GB2312"/>
            <w:b/>
            <w:sz w:val="24"/>
            <w:szCs w:val="24"/>
          </w:rPr>
          <w:br w:type="page"/>
        </w:r>
      </w:del>
      <w:r>
        <w:rPr>
          <w:rFonts w:ascii="仿宋_GB2312" w:eastAsia="仿宋_GB2312" w:hint="eastAsia"/>
          <w:b/>
          <w:sz w:val="24"/>
          <w:szCs w:val="24"/>
        </w:rPr>
        <w:t>附件</w:t>
      </w:r>
      <w:r>
        <w:rPr>
          <w:rFonts w:ascii="仿宋_GB2312" w:eastAsia="仿宋_GB2312"/>
          <w:b/>
          <w:sz w:val="24"/>
          <w:szCs w:val="24"/>
        </w:rPr>
        <w:t xml:space="preserve"> </w:t>
      </w:r>
      <w:r>
        <w:rPr>
          <w:rFonts w:ascii="仿宋_GB2312" w:eastAsia="仿宋_GB2312" w:hint="eastAsia"/>
          <w:b/>
          <w:sz w:val="24"/>
          <w:szCs w:val="24"/>
        </w:rPr>
        <w:t>钻探工程需求及服务商报价</w:t>
      </w:r>
      <w:r w:rsidRPr="007D17C8">
        <w:rPr>
          <w:rFonts w:ascii="仿宋_GB2312" w:eastAsia="仿宋_GB2312" w:hint="eastAsia"/>
          <w:b/>
          <w:sz w:val="24"/>
          <w:szCs w:val="24"/>
        </w:rPr>
        <w:t>表</w:t>
      </w:r>
    </w:p>
    <w:tbl>
      <w:tblPr>
        <w:tblW w:w="5000" w:type="pct"/>
        <w:tblLayout w:type="fixed"/>
        <w:tblLook w:val="0000"/>
      </w:tblPr>
      <w:tblGrid>
        <w:gridCol w:w="1245"/>
        <w:gridCol w:w="2409"/>
        <w:gridCol w:w="1133"/>
        <w:gridCol w:w="1421"/>
        <w:gridCol w:w="1271"/>
        <w:gridCol w:w="1043"/>
      </w:tblGrid>
      <w:tr w:rsidR="00B86706" w:rsidRPr="00255C79" w:rsidTr="001D3E3E">
        <w:trPr>
          <w:trHeight w:val="377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706" w:rsidRPr="00255C79" w:rsidRDefault="00B86706" w:rsidP="001D3E3E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工程</w:t>
            </w:r>
            <w:r w:rsidRPr="00255C79">
              <w:rPr>
                <w:rFonts w:ascii="仿宋_GB2312" w:eastAsia="仿宋_GB2312" w:hint="eastAsia"/>
                <w:b/>
                <w:szCs w:val="21"/>
              </w:rPr>
              <w:t>名称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706" w:rsidRPr="00255C79" w:rsidRDefault="00B86706" w:rsidP="001D3E3E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主要技术要求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06" w:rsidRPr="00255C79" w:rsidRDefault="00B86706" w:rsidP="001D3E3E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总工作量（</w:t>
            </w:r>
            <w:r>
              <w:rPr>
                <w:rFonts w:ascii="仿宋_GB2312" w:eastAsia="仿宋_GB2312"/>
                <w:b/>
                <w:szCs w:val="21"/>
              </w:rPr>
              <w:t>m</w:t>
            </w:r>
            <w:r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706" w:rsidRPr="00255C79" w:rsidRDefault="00B86706" w:rsidP="001D3E3E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服务商报价</w:t>
            </w:r>
            <w:r w:rsidRPr="00255C79">
              <w:rPr>
                <w:rFonts w:ascii="仿宋_GB2312" w:eastAsia="仿宋_GB2312" w:hint="eastAsia"/>
                <w:b/>
                <w:szCs w:val="21"/>
              </w:rPr>
              <w:t>单价</w:t>
            </w:r>
            <w:r>
              <w:rPr>
                <w:rFonts w:ascii="仿宋_GB2312" w:eastAsia="仿宋_GB2312" w:hint="eastAsia"/>
                <w:b/>
                <w:szCs w:val="21"/>
              </w:rPr>
              <w:t>（元</w:t>
            </w:r>
            <w:r>
              <w:rPr>
                <w:rFonts w:ascii="仿宋_GB2312" w:eastAsia="仿宋_GB2312"/>
                <w:b/>
                <w:szCs w:val="21"/>
              </w:rPr>
              <w:t>/m</w:t>
            </w:r>
            <w:r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06" w:rsidRDefault="00B86706" w:rsidP="001D3E3E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合计</w:t>
            </w:r>
          </w:p>
          <w:p w:rsidR="00B86706" w:rsidRPr="00255C79" w:rsidRDefault="00B86706" w:rsidP="001D3E3E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（元）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706" w:rsidRPr="00255C79" w:rsidRDefault="00B86706" w:rsidP="001D3E3E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B86706" w:rsidRPr="00255C79" w:rsidTr="001D3E3E">
        <w:trPr>
          <w:trHeight w:val="270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706" w:rsidRPr="00255C79" w:rsidRDefault="00B86706" w:rsidP="001D3E3E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鲜水河断裂带科学钻孔二号孔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706" w:rsidRPr="001D3E3E" w:rsidRDefault="00B86706" w:rsidP="001D3E3E"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钻孔位置：</w:t>
            </w:r>
            <w:r w:rsidRPr="001D3E3E">
              <w:rPr>
                <w:rFonts w:ascii="仿宋_GB2312" w:eastAsia="仿宋_GB2312" w:hint="eastAsia"/>
                <w:szCs w:val="21"/>
              </w:rPr>
              <w:t>四川省甘孜州</w:t>
            </w:r>
            <w:r>
              <w:rPr>
                <w:rFonts w:ascii="仿宋_GB2312" w:eastAsia="仿宋_GB2312" w:hint="eastAsia"/>
                <w:szCs w:val="21"/>
              </w:rPr>
              <w:t>康定市塔公</w:t>
            </w:r>
            <w:del w:id="102" w:author="s" w:date="2020-05-25T10:25:00Z">
              <w:r w:rsidDel="00E63F23">
                <w:rPr>
                  <w:rFonts w:ascii="仿宋_GB2312" w:eastAsia="仿宋_GB2312" w:hint="eastAsia"/>
                  <w:szCs w:val="21"/>
                </w:rPr>
                <w:delText>镇</w:delText>
              </w:r>
            </w:del>
            <w:ins w:id="103" w:author="s" w:date="2020-05-25T10:25:00Z">
              <w:r>
                <w:rPr>
                  <w:rFonts w:ascii="仿宋_GB2312" w:eastAsia="仿宋_GB2312" w:hint="eastAsia"/>
                  <w:szCs w:val="21"/>
                </w:rPr>
                <w:t>乡</w:t>
              </w:r>
            </w:ins>
            <w:r w:rsidRPr="001D3E3E">
              <w:rPr>
                <w:rFonts w:ascii="仿宋_GB2312" w:eastAsia="仿宋_GB2312" w:hint="eastAsia"/>
                <w:szCs w:val="21"/>
              </w:rPr>
              <w:t>附近</w:t>
            </w:r>
          </w:p>
          <w:p w:rsidR="00B86706" w:rsidRDefault="00B86706" w:rsidP="001D3E3E">
            <w:pPr>
              <w:widowControl/>
              <w:rPr>
                <w:rFonts w:ascii="仿宋_GB2312" w:eastAsia="仿宋_GB2312"/>
                <w:szCs w:val="21"/>
              </w:rPr>
            </w:pPr>
            <w:r w:rsidRPr="001D3E3E">
              <w:rPr>
                <w:rFonts w:ascii="仿宋_GB2312" w:eastAsia="仿宋_GB2312" w:hint="eastAsia"/>
                <w:b/>
                <w:szCs w:val="21"/>
              </w:rPr>
              <w:t>钻孔数量：</w:t>
            </w:r>
            <w:r>
              <w:rPr>
                <w:rFonts w:ascii="仿宋_GB2312" w:eastAsia="仿宋_GB2312"/>
                <w:szCs w:val="21"/>
              </w:rPr>
              <w:t>1</w:t>
            </w:r>
            <w:r w:rsidRPr="001D3E3E">
              <w:rPr>
                <w:rFonts w:ascii="仿宋_GB2312" w:eastAsia="仿宋_GB2312" w:hint="eastAsia"/>
                <w:szCs w:val="21"/>
              </w:rPr>
              <w:t>口</w:t>
            </w:r>
            <w:r>
              <w:rPr>
                <w:rFonts w:ascii="仿宋_GB2312" w:eastAsia="仿宋_GB2312" w:hint="eastAsia"/>
                <w:szCs w:val="21"/>
              </w:rPr>
              <w:t>（孔深</w:t>
            </w:r>
            <w:smartTag w:uri="urn:schemas-microsoft-com:office:smarttags" w:element="chmetcnv">
              <w:smartTagPr>
                <w:attr w:name="UnitName" w:val="m"/>
                <w:attr w:name="SourceValue" w:val="7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/>
                  <w:szCs w:val="21"/>
                </w:rPr>
                <w:t>700m</w:t>
              </w:r>
            </w:smartTag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B86706" w:rsidRPr="001D3E3E" w:rsidRDefault="00B86706" w:rsidP="001D3E3E">
            <w:pPr>
              <w:widowControl/>
              <w:rPr>
                <w:rFonts w:ascii="仿宋_GB2312" w:eastAsia="仿宋_GB2312"/>
                <w:b/>
                <w:szCs w:val="21"/>
              </w:rPr>
            </w:pPr>
            <w:r w:rsidRPr="001D3E3E">
              <w:rPr>
                <w:rFonts w:ascii="仿宋_GB2312" w:eastAsia="仿宋_GB2312" w:hint="eastAsia"/>
                <w:b/>
                <w:szCs w:val="21"/>
              </w:rPr>
              <w:t>钻孔终孔直径：</w:t>
            </w:r>
            <w:r>
              <w:rPr>
                <w:rFonts w:ascii="仿宋_GB2312" w:eastAsia="仿宋_GB2312" w:hint="eastAsia"/>
                <w:b/>
                <w:szCs w:val="21"/>
              </w:rPr>
              <w:t>不小于</w:t>
            </w:r>
            <w:smartTag w:uri="urn:schemas-microsoft-com:office:smarttags" w:element="chmetcnv">
              <w:smartTagPr>
                <w:attr w:name="UnitName" w:val="m"/>
                <w:attr w:name="SourceValue" w:val="7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/>
                  <w:b/>
                  <w:szCs w:val="21"/>
                </w:rPr>
                <w:t>89mm</w:t>
              </w:r>
            </w:smartTag>
          </w:p>
          <w:p w:rsidR="00B86706" w:rsidRPr="001D3E3E" w:rsidRDefault="00B86706" w:rsidP="001D3E3E">
            <w:pPr>
              <w:widowControl/>
              <w:rPr>
                <w:rFonts w:ascii="仿宋_GB2312" w:eastAsia="仿宋_GB2312"/>
                <w:b/>
                <w:szCs w:val="21"/>
              </w:rPr>
            </w:pPr>
            <w:r w:rsidRPr="001D3E3E">
              <w:rPr>
                <w:rFonts w:ascii="仿宋_GB2312" w:eastAsia="仿宋_GB2312" w:hint="eastAsia"/>
                <w:b/>
                <w:szCs w:val="21"/>
              </w:rPr>
              <w:t>设计</w:t>
            </w:r>
            <w:r>
              <w:rPr>
                <w:rFonts w:ascii="仿宋_GB2312" w:eastAsia="仿宋_GB2312" w:hint="eastAsia"/>
                <w:b/>
                <w:szCs w:val="21"/>
              </w:rPr>
              <w:t>钻孔顶角</w:t>
            </w:r>
            <w:r w:rsidRPr="001D3E3E">
              <w:rPr>
                <w:rFonts w:ascii="仿宋_GB2312" w:eastAsia="仿宋_GB2312" w:hint="eastAsia"/>
                <w:b/>
                <w:szCs w:val="21"/>
              </w:rPr>
              <w:t>：</w:t>
            </w:r>
            <w:r>
              <w:rPr>
                <w:rFonts w:ascii="仿宋_GB2312" w:eastAsia="仿宋_GB2312"/>
                <w:b/>
                <w:szCs w:val="21"/>
              </w:rPr>
              <w:t>10</w:t>
            </w:r>
            <w:r>
              <w:rPr>
                <w:rFonts w:ascii="仿宋_GB2312" w:eastAsia="仿宋_GB2312" w:hint="eastAsia"/>
                <w:b/>
                <w:szCs w:val="21"/>
              </w:rPr>
              <w:t>度</w:t>
            </w:r>
          </w:p>
          <w:p w:rsidR="00B86706" w:rsidRDefault="00B86706" w:rsidP="001D3E3E">
            <w:pPr>
              <w:widowControl/>
              <w:rPr>
                <w:rFonts w:ascii="仿宋_GB2312" w:eastAsia="仿宋_GB2312"/>
                <w:szCs w:val="21"/>
              </w:rPr>
            </w:pPr>
            <w:r w:rsidRPr="001D3E3E">
              <w:rPr>
                <w:rFonts w:ascii="仿宋_GB2312" w:eastAsia="仿宋_GB2312" w:hint="eastAsia"/>
                <w:b/>
                <w:szCs w:val="21"/>
              </w:rPr>
              <w:t>取心要求：</w:t>
            </w:r>
            <w:r>
              <w:rPr>
                <w:rFonts w:ascii="仿宋_GB2312" w:eastAsia="仿宋_GB2312" w:hint="eastAsia"/>
                <w:szCs w:val="21"/>
              </w:rPr>
              <w:t>全孔取心，岩心采取率</w:t>
            </w:r>
            <w:r>
              <w:rPr>
                <w:rFonts w:ascii="仿宋_GB2312" w:eastAsia="仿宋_GB2312"/>
                <w:szCs w:val="21"/>
              </w:rPr>
              <w:t>≥</w:t>
            </w:r>
            <w:r>
              <w:rPr>
                <w:rFonts w:ascii="仿宋_GB2312" w:eastAsia="仿宋_GB2312"/>
                <w:szCs w:val="21"/>
              </w:rPr>
              <w:t>85%</w:t>
            </w:r>
            <w:r>
              <w:rPr>
                <w:rFonts w:ascii="仿宋_GB2312" w:eastAsia="仿宋_GB2312" w:hint="eastAsia"/>
                <w:szCs w:val="21"/>
              </w:rPr>
              <w:t>，尽量保持原状性</w:t>
            </w:r>
          </w:p>
          <w:p w:rsidR="00B86706" w:rsidRPr="00255C79" w:rsidRDefault="00B86706" w:rsidP="001D3E3E">
            <w:pPr>
              <w:widowControl/>
              <w:rPr>
                <w:rFonts w:ascii="仿宋_GB2312" w:eastAsia="仿宋_GB2312"/>
                <w:szCs w:val="21"/>
              </w:rPr>
            </w:pPr>
            <w:r w:rsidRPr="00C00648">
              <w:rPr>
                <w:rFonts w:ascii="仿宋_GB2312" w:eastAsia="仿宋_GB2312" w:hint="eastAsia"/>
                <w:b/>
                <w:szCs w:val="21"/>
              </w:rPr>
              <w:t>其它要求：</w:t>
            </w:r>
            <w:r>
              <w:rPr>
                <w:rFonts w:ascii="仿宋_GB2312" w:eastAsia="仿宋_GB2312" w:hint="eastAsia"/>
                <w:szCs w:val="21"/>
              </w:rPr>
              <w:t>钻孔下套管保留用于后期长期监测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06" w:rsidRPr="00255C79" w:rsidRDefault="00B86706" w:rsidP="001D3E3E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7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/>
                  <w:szCs w:val="21"/>
                </w:rPr>
                <w:t>700m</w:t>
              </w:r>
            </w:smartTag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706" w:rsidRPr="00255C79" w:rsidRDefault="00B86706" w:rsidP="001D3E3E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bookmarkStart w:id="104" w:name="_GoBack"/>
            <w:bookmarkEnd w:id="104"/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06" w:rsidRPr="00255C79" w:rsidRDefault="00B86706" w:rsidP="001D3E3E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706" w:rsidRPr="00255C79" w:rsidRDefault="00B86706" w:rsidP="001D3E3E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86706" w:rsidRPr="00255C79" w:rsidTr="00C00648">
        <w:trPr>
          <w:trHeight w:val="27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706" w:rsidRPr="00255C79" w:rsidRDefault="00B86706" w:rsidP="001D3E3E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合计（元）</w:t>
            </w:r>
          </w:p>
        </w:tc>
        <w:tc>
          <w:tcPr>
            <w:tcW w:w="2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06" w:rsidRPr="00255C79" w:rsidRDefault="00B86706" w:rsidP="002D2C0F">
            <w:pPr>
              <w:widowControl/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大写：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06" w:rsidRPr="00255C79" w:rsidRDefault="00B86706" w:rsidP="002D2C0F">
            <w:pPr>
              <w:widowControl/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小写：</w:t>
            </w:r>
          </w:p>
        </w:tc>
      </w:tr>
    </w:tbl>
    <w:p w:rsidR="00B86706" w:rsidRPr="000F5154" w:rsidRDefault="00B86706" w:rsidP="002D491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F5154">
        <w:rPr>
          <w:rFonts w:ascii="仿宋_GB2312" w:eastAsia="仿宋_GB2312" w:hint="eastAsia"/>
          <w:sz w:val="24"/>
          <w:szCs w:val="24"/>
        </w:rPr>
        <w:t>其他费用及约定事项：</w:t>
      </w:r>
      <w:r w:rsidRPr="00E328C6">
        <w:rPr>
          <w:rFonts w:ascii="仿宋_GB2312" w:eastAsia="仿宋_GB2312"/>
          <w:sz w:val="24"/>
          <w:szCs w:val="24"/>
          <w:u w:val="single"/>
        </w:rPr>
        <w:t xml:space="preserve">                               </w:t>
      </w:r>
      <w:r>
        <w:rPr>
          <w:rFonts w:ascii="仿宋_GB2312" w:eastAsia="仿宋_GB2312"/>
          <w:sz w:val="24"/>
          <w:szCs w:val="24"/>
          <w:u w:val="single"/>
        </w:rPr>
        <w:t xml:space="preserve">         </w:t>
      </w:r>
      <w:r w:rsidRPr="00E328C6">
        <w:rPr>
          <w:rFonts w:ascii="仿宋_GB2312" w:eastAsia="仿宋_GB2312"/>
          <w:sz w:val="24"/>
          <w:szCs w:val="24"/>
          <w:u w:val="single"/>
        </w:rPr>
        <w:t xml:space="preserve">     </w:t>
      </w:r>
      <w:r w:rsidRPr="00E328C6">
        <w:rPr>
          <w:rFonts w:ascii="仿宋_GB2312" w:eastAsia="仿宋_GB2312" w:hint="eastAsia"/>
          <w:sz w:val="24"/>
          <w:szCs w:val="24"/>
        </w:rPr>
        <w:t>。</w:t>
      </w:r>
    </w:p>
    <w:p w:rsidR="00B86706" w:rsidRPr="000F5154" w:rsidRDefault="00B86706" w:rsidP="002D491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F5154">
        <w:rPr>
          <w:rFonts w:ascii="仿宋_GB2312" w:eastAsia="仿宋_GB2312" w:hint="eastAsia"/>
          <w:sz w:val="24"/>
          <w:szCs w:val="24"/>
        </w:rPr>
        <w:t>综上，</w:t>
      </w:r>
      <w:r>
        <w:rPr>
          <w:rFonts w:ascii="仿宋_GB2312" w:eastAsia="仿宋_GB2312" w:hint="eastAsia"/>
          <w:sz w:val="24"/>
          <w:szCs w:val="24"/>
        </w:rPr>
        <w:t>服务商</w:t>
      </w:r>
      <w:r w:rsidRPr="000F5154">
        <w:rPr>
          <w:rFonts w:ascii="仿宋_GB2312" w:eastAsia="仿宋_GB2312" w:hint="eastAsia"/>
          <w:sz w:val="24"/>
          <w:szCs w:val="24"/>
        </w:rPr>
        <w:t>最终</w:t>
      </w:r>
      <w:r w:rsidRPr="004D12D6">
        <w:rPr>
          <w:rFonts w:ascii="仿宋_GB2312" w:eastAsia="仿宋_GB2312" w:hint="eastAsia"/>
          <w:sz w:val="24"/>
          <w:szCs w:val="24"/>
          <w:u w:val="single"/>
        </w:rPr>
        <w:t>（含税）</w:t>
      </w:r>
      <w:r w:rsidRPr="000F5154">
        <w:rPr>
          <w:rFonts w:ascii="仿宋_GB2312" w:eastAsia="仿宋_GB2312" w:hint="eastAsia"/>
          <w:sz w:val="24"/>
          <w:szCs w:val="24"/>
        </w:rPr>
        <w:t>报价为</w:t>
      </w:r>
      <w:r>
        <w:rPr>
          <w:rFonts w:ascii="仿宋_GB2312" w:eastAsia="仿宋_GB2312" w:hint="eastAsia"/>
          <w:sz w:val="24"/>
          <w:szCs w:val="24"/>
        </w:rPr>
        <w:t>：</w:t>
      </w:r>
      <w:r w:rsidRPr="000F5154">
        <w:rPr>
          <w:rFonts w:ascii="仿宋_GB2312" w:eastAsia="仿宋_GB2312"/>
          <w:sz w:val="24"/>
          <w:szCs w:val="24"/>
          <w:u w:val="single"/>
        </w:rPr>
        <w:t xml:space="preserve"> </w:t>
      </w:r>
      <w:r>
        <w:rPr>
          <w:rFonts w:ascii="仿宋_GB2312" w:eastAsia="仿宋_GB2312"/>
          <w:sz w:val="24"/>
          <w:szCs w:val="24"/>
          <w:u w:val="single"/>
        </w:rPr>
        <w:t xml:space="preserve">      </w:t>
      </w:r>
      <w:r w:rsidRPr="000F5154">
        <w:rPr>
          <w:rFonts w:ascii="仿宋_GB2312" w:eastAsia="仿宋_GB2312"/>
          <w:sz w:val="24"/>
          <w:szCs w:val="24"/>
          <w:u w:val="single"/>
        </w:rPr>
        <w:t xml:space="preserve">  </w:t>
      </w:r>
      <w:r w:rsidRPr="000F5154">
        <w:rPr>
          <w:rFonts w:ascii="仿宋_GB2312" w:eastAsia="仿宋_GB2312" w:hint="eastAsia"/>
          <w:sz w:val="24"/>
          <w:szCs w:val="24"/>
        </w:rPr>
        <w:t>元，大写金额：</w:t>
      </w:r>
      <w:r w:rsidRPr="000F5154">
        <w:rPr>
          <w:rFonts w:ascii="仿宋_GB2312" w:eastAsia="仿宋_GB2312"/>
          <w:sz w:val="24"/>
          <w:szCs w:val="24"/>
          <w:u w:val="single"/>
        </w:rPr>
        <w:t xml:space="preserve">  </w:t>
      </w:r>
      <w:r>
        <w:rPr>
          <w:rFonts w:ascii="仿宋_GB2312" w:eastAsia="仿宋_GB2312"/>
          <w:sz w:val="24"/>
          <w:szCs w:val="24"/>
          <w:u w:val="single"/>
        </w:rPr>
        <w:t xml:space="preserve">   </w:t>
      </w:r>
      <w:r w:rsidRPr="000F5154">
        <w:rPr>
          <w:rFonts w:ascii="仿宋_GB2312" w:eastAsia="仿宋_GB2312"/>
          <w:sz w:val="24"/>
          <w:szCs w:val="24"/>
          <w:u w:val="single"/>
        </w:rPr>
        <w:t xml:space="preserve">    </w:t>
      </w:r>
      <w:r w:rsidRPr="000F5154">
        <w:rPr>
          <w:rFonts w:ascii="仿宋_GB2312" w:eastAsia="仿宋_GB2312" w:hint="eastAsia"/>
          <w:sz w:val="24"/>
          <w:szCs w:val="24"/>
        </w:rPr>
        <w:t>。</w:t>
      </w:r>
    </w:p>
    <w:p w:rsidR="00B86706" w:rsidRPr="000F5154" w:rsidRDefault="00B86706" w:rsidP="002D491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F5154">
        <w:rPr>
          <w:rFonts w:ascii="仿宋_GB2312" w:eastAsia="仿宋_GB2312" w:hint="eastAsia"/>
          <w:sz w:val="24"/>
          <w:szCs w:val="24"/>
        </w:rPr>
        <w:t>此报价单有效期至</w:t>
      </w:r>
      <w:r w:rsidRPr="000F5154">
        <w:rPr>
          <w:rFonts w:ascii="仿宋_GB2312" w:eastAsia="仿宋_GB2312"/>
          <w:sz w:val="24"/>
          <w:szCs w:val="24"/>
          <w:u w:val="single"/>
        </w:rPr>
        <w:t xml:space="preserve">  </w:t>
      </w:r>
      <w:r>
        <w:rPr>
          <w:rFonts w:ascii="仿宋_GB2312" w:eastAsia="仿宋_GB2312"/>
          <w:sz w:val="24"/>
          <w:szCs w:val="24"/>
          <w:u w:val="single"/>
        </w:rPr>
        <w:t xml:space="preserve">    </w:t>
      </w:r>
      <w:r w:rsidRPr="000F5154">
        <w:rPr>
          <w:rFonts w:ascii="仿宋_GB2312" w:eastAsia="仿宋_GB2312"/>
          <w:sz w:val="24"/>
          <w:szCs w:val="24"/>
          <w:u w:val="single"/>
        </w:rPr>
        <w:t xml:space="preserve"> </w:t>
      </w:r>
      <w:r w:rsidRPr="000F5154">
        <w:rPr>
          <w:rFonts w:ascii="仿宋_GB2312" w:eastAsia="仿宋_GB2312" w:hint="eastAsia"/>
          <w:sz w:val="24"/>
          <w:szCs w:val="24"/>
        </w:rPr>
        <w:t>年</w:t>
      </w:r>
      <w:r w:rsidRPr="000F5154">
        <w:rPr>
          <w:rFonts w:ascii="仿宋_GB2312" w:eastAsia="仿宋_GB2312"/>
          <w:sz w:val="24"/>
          <w:szCs w:val="24"/>
          <w:u w:val="single"/>
        </w:rPr>
        <w:t xml:space="preserve">    </w:t>
      </w:r>
      <w:r w:rsidRPr="000F5154">
        <w:rPr>
          <w:rFonts w:ascii="仿宋_GB2312" w:eastAsia="仿宋_GB2312" w:hint="eastAsia"/>
          <w:sz w:val="24"/>
          <w:szCs w:val="24"/>
        </w:rPr>
        <w:t>月</w:t>
      </w:r>
      <w:r w:rsidRPr="000F5154">
        <w:rPr>
          <w:rFonts w:ascii="仿宋_GB2312" w:eastAsia="仿宋_GB2312"/>
          <w:sz w:val="24"/>
          <w:szCs w:val="24"/>
          <w:u w:val="single"/>
        </w:rPr>
        <w:t xml:space="preserve"> </w:t>
      </w:r>
      <w:r>
        <w:rPr>
          <w:rFonts w:ascii="仿宋_GB2312" w:eastAsia="仿宋_GB2312"/>
          <w:sz w:val="24"/>
          <w:szCs w:val="24"/>
          <w:u w:val="single"/>
        </w:rPr>
        <w:t xml:space="preserve">  </w:t>
      </w:r>
      <w:r w:rsidRPr="000F5154">
        <w:rPr>
          <w:rFonts w:ascii="仿宋_GB2312" w:eastAsia="仿宋_GB2312"/>
          <w:sz w:val="24"/>
          <w:szCs w:val="24"/>
          <w:u w:val="single"/>
        </w:rPr>
        <w:t xml:space="preserve">  </w:t>
      </w:r>
      <w:r w:rsidRPr="000F5154">
        <w:rPr>
          <w:rFonts w:ascii="仿宋_GB2312" w:eastAsia="仿宋_GB2312" w:hint="eastAsia"/>
          <w:sz w:val="24"/>
          <w:szCs w:val="24"/>
        </w:rPr>
        <w:t>日。</w:t>
      </w:r>
    </w:p>
    <w:p w:rsidR="00B86706" w:rsidRPr="000F5154" w:rsidRDefault="00B86706" w:rsidP="002D491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F5154">
        <w:rPr>
          <w:rFonts w:ascii="仿宋_GB2312" w:eastAsia="仿宋_GB2312" w:hint="eastAsia"/>
          <w:sz w:val="24"/>
          <w:szCs w:val="24"/>
        </w:rPr>
        <w:t>感谢您的参与</w:t>
      </w:r>
      <w:r w:rsidRPr="000F5154">
        <w:rPr>
          <w:rFonts w:ascii="仿宋_GB2312" w:eastAsia="仿宋_GB2312"/>
          <w:sz w:val="24"/>
          <w:szCs w:val="24"/>
        </w:rPr>
        <w:t>!</w:t>
      </w:r>
    </w:p>
    <w:tbl>
      <w:tblPr>
        <w:tblW w:w="0" w:type="auto"/>
        <w:tblInd w:w="-176" w:type="dxa"/>
        <w:tblLook w:val="00A0"/>
      </w:tblPr>
      <w:tblGrid>
        <w:gridCol w:w="1754"/>
        <w:gridCol w:w="2688"/>
        <w:gridCol w:w="1665"/>
        <w:gridCol w:w="2591"/>
      </w:tblGrid>
      <w:tr w:rsidR="00B86706" w:rsidTr="005C111A">
        <w:trPr>
          <w:trHeight w:val="656"/>
        </w:trPr>
        <w:tc>
          <w:tcPr>
            <w:tcW w:w="4442" w:type="dxa"/>
            <w:gridSpan w:val="2"/>
          </w:tcPr>
          <w:p w:rsidR="00B86706" w:rsidRPr="008A32E5" w:rsidRDefault="00B86706" w:rsidP="005C111A">
            <w:pPr>
              <w:spacing w:line="48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256" w:type="dxa"/>
            <w:gridSpan w:val="2"/>
          </w:tcPr>
          <w:p w:rsidR="00B86706" w:rsidRPr="008A32E5" w:rsidRDefault="00B86706" w:rsidP="000D24D8">
            <w:pPr>
              <w:spacing w:line="48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A32E5">
              <w:rPr>
                <w:rFonts w:ascii="仿宋_GB2312" w:eastAsia="仿宋_GB2312" w:hint="eastAsia"/>
                <w:b/>
                <w:sz w:val="24"/>
                <w:szCs w:val="24"/>
              </w:rPr>
              <w:t>报价单位</w:t>
            </w:r>
          </w:p>
        </w:tc>
      </w:tr>
      <w:tr w:rsidR="00B86706" w:rsidTr="00A77D2B">
        <w:tc>
          <w:tcPr>
            <w:tcW w:w="1754" w:type="dxa"/>
            <w:vAlign w:val="center"/>
          </w:tcPr>
          <w:p w:rsidR="00B86706" w:rsidRPr="008A32E5" w:rsidRDefault="00B86706" w:rsidP="000D24D8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86706" w:rsidRPr="008A32E5" w:rsidRDefault="00B86706" w:rsidP="000D24D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86706" w:rsidRPr="008A32E5" w:rsidRDefault="00B86706" w:rsidP="000D24D8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8A32E5">
              <w:rPr>
                <w:rFonts w:ascii="仿宋_GB2312" w:eastAsia="仿宋_GB2312" w:hint="eastAsia"/>
                <w:b/>
                <w:sz w:val="24"/>
                <w:szCs w:val="24"/>
              </w:rPr>
              <w:t>单位（盖章）：</w:t>
            </w:r>
          </w:p>
        </w:tc>
        <w:tc>
          <w:tcPr>
            <w:tcW w:w="2591" w:type="dxa"/>
            <w:vAlign w:val="center"/>
          </w:tcPr>
          <w:p w:rsidR="00B86706" w:rsidRPr="008A32E5" w:rsidRDefault="00B86706" w:rsidP="000D24D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6706" w:rsidTr="00A77D2B">
        <w:tc>
          <w:tcPr>
            <w:tcW w:w="1754" w:type="dxa"/>
            <w:vAlign w:val="center"/>
          </w:tcPr>
          <w:p w:rsidR="00B86706" w:rsidRPr="008A32E5" w:rsidRDefault="00B86706" w:rsidP="000D24D8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86706" w:rsidRPr="008A32E5" w:rsidRDefault="00B86706" w:rsidP="000D24D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86706" w:rsidRPr="008A32E5" w:rsidRDefault="00B86706" w:rsidP="000D24D8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8A32E5">
              <w:rPr>
                <w:rFonts w:ascii="仿宋_GB2312" w:eastAsia="仿宋_GB2312" w:hint="eastAsia"/>
                <w:b/>
                <w:sz w:val="24"/>
                <w:szCs w:val="24"/>
              </w:rPr>
              <w:t>地</w:t>
            </w:r>
            <w:r w:rsidRPr="008A32E5">
              <w:rPr>
                <w:rFonts w:ascii="仿宋_GB2312" w:eastAsia="仿宋_GB2312"/>
                <w:b/>
                <w:sz w:val="24"/>
                <w:szCs w:val="24"/>
              </w:rPr>
              <w:t xml:space="preserve">       </w:t>
            </w:r>
            <w:r w:rsidRPr="008A32E5">
              <w:rPr>
                <w:rFonts w:ascii="仿宋_GB2312" w:eastAsia="仿宋_GB2312" w:hint="eastAsia"/>
                <w:b/>
                <w:sz w:val="24"/>
                <w:szCs w:val="24"/>
              </w:rPr>
              <w:t>址：</w:t>
            </w:r>
          </w:p>
        </w:tc>
        <w:tc>
          <w:tcPr>
            <w:tcW w:w="2591" w:type="dxa"/>
            <w:vAlign w:val="center"/>
          </w:tcPr>
          <w:p w:rsidR="00B86706" w:rsidRPr="008A32E5" w:rsidRDefault="00B86706" w:rsidP="000D24D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6706" w:rsidTr="00A77D2B">
        <w:tc>
          <w:tcPr>
            <w:tcW w:w="1754" w:type="dxa"/>
            <w:vAlign w:val="center"/>
          </w:tcPr>
          <w:p w:rsidR="00B86706" w:rsidRPr="008A32E5" w:rsidRDefault="00B86706" w:rsidP="000D24D8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86706" w:rsidRPr="008A32E5" w:rsidRDefault="00B86706" w:rsidP="000D24D8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86706" w:rsidRPr="008A32E5" w:rsidRDefault="00B86706" w:rsidP="000D24D8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8A32E5">
              <w:rPr>
                <w:rFonts w:ascii="仿宋_GB2312" w:eastAsia="仿宋_GB2312" w:hint="eastAsia"/>
                <w:b/>
                <w:sz w:val="24"/>
                <w:szCs w:val="24"/>
              </w:rPr>
              <w:t>联</w:t>
            </w:r>
            <w:r w:rsidRPr="008A32E5">
              <w:rPr>
                <w:rFonts w:ascii="仿宋_GB2312" w:eastAsia="仿宋_GB2312"/>
                <w:b/>
                <w:sz w:val="24"/>
                <w:szCs w:val="24"/>
              </w:rPr>
              <w:t xml:space="preserve">   </w:t>
            </w:r>
            <w:r w:rsidRPr="008A32E5">
              <w:rPr>
                <w:rFonts w:ascii="仿宋_GB2312" w:eastAsia="仿宋_GB2312" w:hint="eastAsia"/>
                <w:b/>
                <w:sz w:val="24"/>
                <w:szCs w:val="24"/>
              </w:rPr>
              <w:t>系</w:t>
            </w:r>
            <w:r w:rsidRPr="008A32E5"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 w:rsidRPr="008A32E5">
              <w:rPr>
                <w:rFonts w:ascii="仿宋_GB2312" w:eastAsia="仿宋_GB2312" w:hint="eastAsia"/>
                <w:b/>
                <w:sz w:val="24"/>
                <w:szCs w:val="24"/>
              </w:rPr>
              <w:t>人：</w:t>
            </w:r>
          </w:p>
        </w:tc>
        <w:tc>
          <w:tcPr>
            <w:tcW w:w="2591" w:type="dxa"/>
            <w:vAlign w:val="center"/>
          </w:tcPr>
          <w:p w:rsidR="00B86706" w:rsidRPr="008A32E5" w:rsidRDefault="00B86706" w:rsidP="000D24D8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6706" w:rsidTr="00A77D2B">
        <w:tc>
          <w:tcPr>
            <w:tcW w:w="1754" w:type="dxa"/>
            <w:vAlign w:val="center"/>
          </w:tcPr>
          <w:p w:rsidR="00B86706" w:rsidRPr="008A32E5" w:rsidRDefault="00B86706" w:rsidP="000D24D8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86706" w:rsidRPr="008A32E5" w:rsidRDefault="00B86706" w:rsidP="000D24D8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86706" w:rsidRPr="008A32E5" w:rsidRDefault="00B86706" w:rsidP="000D24D8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8A32E5">
              <w:rPr>
                <w:rFonts w:ascii="仿宋_GB2312" w:eastAsia="仿宋_GB2312" w:hint="eastAsia"/>
                <w:b/>
                <w:sz w:val="24"/>
                <w:szCs w:val="24"/>
              </w:rPr>
              <w:t>电</w:t>
            </w:r>
            <w:r w:rsidRPr="008A32E5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Pr="008A32E5">
              <w:rPr>
                <w:rFonts w:ascii="仿宋_GB2312" w:eastAsia="仿宋_GB2312" w:hint="eastAsia"/>
                <w:b/>
                <w:sz w:val="24"/>
                <w:szCs w:val="24"/>
              </w:rPr>
              <w:t>话</w:t>
            </w:r>
            <w:r w:rsidRPr="008A32E5">
              <w:rPr>
                <w:rFonts w:ascii="仿宋_GB2312" w:eastAsia="仿宋_GB2312"/>
                <w:b/>
                <w:sz w:val="24"/>
                <w:szCs w:val="24"/>
              </w:rPr>
              <w:t>/</w:t>
            </w:r>
            <w:r w:rsidRPr="008A32E5">
              <w:rPr>
                <w:rFonts w:ascii="仿宋_GB2312" w:eastAsia="仿宋_GB2312" w:hint="eastAsia"/>
                <w:b/>
                <w:sz w:val="24"/>
                <w:szCs w:val="24"/>
              </w:rPr>
              <w:t>传</w:t>
            </w:r>
            <w:r w:rsidRPr="008A32E5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Pr="008A32E5">
              <w:rPr>
                <w:rFonts w:ascii="仿宋_GB2312" w:eastAsia="仿宋_GB2312" w:hint="eastAsia"/>
                <w:b/>
                <w:sz w:val="24"/>
                <w:szCs w:val="24"/>
              </w:rPr>
              <w:t>真：</w:t>
            </w:r>
          </w:p>
        </w:tc>
        <w:tc>
          <w:tcPr>
            <w:tcW w:w="2591" w:type="dxa"/>
            <w:vAlign w:val="center"/>
          </w:tcPr>
          <w:p w:rsidR="00B86706" w:rsidRPr="008A32E5" w:rsidRDefault="00B86706" w:rsidP="000D24D8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6706" w:rsidTr="00A77D2B">
        <w:tc>
          <w:tcPr>
            <w:tcW w:w="1754" w:type="dxa"/>
            <w:vAlign w:val="center"/>
          </w:tcPr>
          <w:p w:rsidR="00B86706" w:rsidRPr="008A32E5" w:rsidRDefault="00B86706" w:rsidP="000D24D8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86706" w:rsidRPr="008A32E5" w:rsidRDefault="00B86706" w:rsidP="000D24D8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86706" w:rsidRPr="008A32E5" w:rsidRDefault="00B86706" w:rsidP="000D24D8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8A32E5">
              <w:rPr>
                <w:rFonts w:ascii="仿宋_GB2312" w:eastAsia="仿宋_GB2312" w:hint="eastAsia"/>
                <w:b/>
                <w:sz w:val="24"/>
                <w:szCs w:val="24"/>
              </w:rPr>
              <w:t>电</w:t>
            </w:r>
            <w:r w:rsidRPr="008A32E5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Pr="008A32E5">
              <w:rPr>
                <w:rFonts w:ascii="仿宋_GB2312" w:eastAsia="仿宋_GB2312" w:hint="eastAsia"/>
                <w:b/>
                <w:sz w:val="24"/>
                <w:szCs w:val="24"/>
              </w:rPr>
              <w:t>子</w:t>
            </w:r>
            <w:r w:rsidRPr="008A32E5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Pr="008A32E5">
              <w:rPr>
                <w:rFonts w:ascii="仿宋_GB2312" w:eastAsia="仿宋_GB2312" w:hint="eastAsia"/>
                <w:b/>
                <w:sz w:val="24"/>
                <w:szCs w:val="24"/>
              </w:rPr>
              <w:t>邮</w:t>
            </w:r>
            <w:r w:rsidRPr="008A32E5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Pr="008A32E5">
              <w:rPr>
                <w:rFonts w:ascii="仿宋_GB2312" w:eastAsia="仿宋_GB2312" w:hint="eastAsia"/>
                <w:b/>
                <w:sz w:val="24"/>
                <w:szCs w:val="24"/>
              </w:rPr>
              <w:t>箱：</w:t>
            </w:r>
          </w:p>
        </w:tc>
        <w:tc>
          <w:tcPr>
            <w:tcW w:w="2591" w:type="dxa"/>
            <w:vAlign w:val="center"/>
          </w:tcPr>
          <w:p w:rsidR="00B86706" w:rsidRPr="008A32E5" w:rsidRDefault="00B86706" w:rsidP="000D24D8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6706" w:rsidTr="00A77D2B">
        <w:tc>
          <w:tcPr>
            <w:tcW w:w="1754" w:type="dxa"/>
            <w:vAlign w:val="center"/>
          </w:tcPr>
          <w:p w:rsidR="00B86706" w:rsidRPr="008A32E5" w:rsidRDefault="00B86706" w:rsidP="000D24D8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86706" w:rsidRPr="008A32E5" w:rsidRDefault="00B86706" w:rsidP="000D24D8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86706" w:rsidRPr="008A32E5" w:rsidRDefault="00B86706" w:rsidP="000D24D8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8A32E5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  <w:r w:rsidRPr="008A32E5">
              <w:rPr>
                <w:rFonts w:ascii="仿宋_GB2312" w:eastAsia="仿宋_GB2312"/>
                <w:b/>
                <w:sz w:val="24"/>
                <w:szCs w:val="24"/>
              </w:rPr>
              <w:t xml:space="preserve">       </w:t>
            </w:r>
            <w:r w:rsidRPr="008A32E5">
              <w:rPr>
                <w:rFonts w:ascii="仿宋_GB2312" w:eastAsia="仿宋_GB2312" w:hint="eastAsia"/>
                <w:b/>
                <w:sz w:val="24"/>
                <w:szCs w:val="24"/>
              </w:rPr>
              <w:t>期：</w:t>
            </w:r>
          </w:p>
        </w:tc>
        <w:tc>
          <w:tcPr>
            <w:tcW w:w="2591" w:type="dxa"/>
            <w:vAlign w:val="center"/>
          </w:tcPr>
          <w:p w:rsidR="00B86706" w:rsidRPr="008A32E5" w:rsidRDefault="00B86706" w:rsidP="000D24D8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 w:rsidRPr="008A32E5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A32E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A32E5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8A32E5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8A32E5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B86706" w:rsidRDefault="00B86706"/>
    <w:sectPr w:rsidR="00B86706" w:rsidSect="00645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4A" w:rsidRDefault="00111E4A" w:rsidP="002D4916">
      <w:r>
        <w:separator/>
      </w:r>
    </w:p>
  </w:endnote>
  <w:endnote w:type="continuationSeparator" w:id="0">
    <w:p w:rsidR="00111E4A" w:rsidRDefault="00111E4A" w:rsidP="002D4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4A" w:rsidRDefault="00111E4A" w:rsidP="002D4916">
      <w:r>
        <w:separator/>
      </w:r>
    </w:p>
  </w:footnote>
  <w:footnote w:type="continuationSeparator" w:id="0">
    <w:p w:rsidR="00111E4A" w:rsidRDefault="00111E4A" w:rsidP="002D4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916"/>
    <w:rsid w:val="000D24D8"/>
    <w:rsid w:val="000F5154"/>
    <w:rsid w:val="00111E4A"/>
    <w:rsid w:val="001D3E3E"/>
    <w:rsid w:val="00255C79"/>
    <w:rsid w:val="00263AF9"/>
    <w:rsid w:val="002C73E8"/>
    <w:rsid w:val="002D2C0F"/>
    <w:rsid w:val="002D4916"/>
    <w:rsid w:val="00311CD5"/>
    <w:rsid w:val="004263E2"/>
    <w:rsid w:val="00471519"/>
    <w:rsid w:val="004C3985"/>
    <w:rsid w:val="004D12D6"/>
    <w:rsid w:val="004D5AEF"/>
    <w:rsid w:val="00513103"/>
    <w:rsid w:val="00547258"/>
    <w:rsid w:val="005526DC"/>
    <w:rsid w:val="00573BD3"/>
    <w:rsid w:val="005C111A"/>
    <w:rsid w:val="006072E1"/>
    <w:rsid w:val="00625845"/>
    <w:rsid w:val="0064568F"/>
    <w:rsid w:val="006650B9"/>
    <w:rsid w:val="006A0F29"/>
    <w:rsid w:val="006E02C8"/>
    <w:rsid w:val="007D17C8"/>
    <w:rsid w:val="007E3623"/>
    <w:rsid w:val="008A32E5"/>
    <w:rsid w:val="008F70DA"/>
    <w:rsid w:val="00970796"/>
    <w:rsid w:val="009C3742"/>
    <w:rsid w:val="009C6159"/>
    <w:rsid w:val="00A14310"/>
    <w:rsid w:val="00A77D2B"/>
    <w:rsid w:val="00B74149"/>
    <w:rsid w:val="00B74B3F"/>
    <w:rsid w:val="00B86706"/>
    <w:rsid w:val="00C00648"/>
    <w:rsid w:val="00C04EC7"/>
    <w:rsid w:val="00C44517"/>
    <w:rsid w:val="00CB6153"/>
    <w:rsid w:val="00CC5454"/>
    <w:rsid w:val="00D80CBC"/>
    <w:rsid w:val="00D9654D"/>
    <w:rsid w:val="00E243A9"/>
    <w:rsid w:val="00E328C6"/>
    <w:rsid w:val="00E63F23"/>
    <w:rsid w:val="00FB772C"/>
    <w:rsid w:val="00FC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D4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D4916"/>
    <w:rPr>
      <w:sz w:val="18"/>
    </w:rPr>
  </w:style>
  <w:style w:type="paragraph" w:styleId="a4">
    <w:name w:val="footer"/>
    <w:basedOn w:val="a"/>
    <w:link w:val="Char0"/>
    <w:uiPriority w:val="99"/>
    <w:rsid w:val="002D491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D4916"/>
    <w:rPr>
      <w:sz w:val="18"/>
    </w:rPr>
  </w:style>
  <w:style w:type="paragraph" w:styleId="a5">
    <w:name w:val="Normal (Web)"/>
    <w:basedOn w:val="a"/>
    <w:uiPriority w:val="99"/>
    <w:rsid w:val="00A77D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A77D2B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7E362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7E3623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2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2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42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42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42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42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42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42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42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42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42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地质岩心钻探询价（报价）函</dc:title>
  <dc:creator>张钊荣</dc:creator>
  <cp:lastModifiedBy>李之诺</cp:lastModifiedBy>
  <cp:revision>2</cp:revision>
  <dcterms:created xsi:type="dcterms:W3CDTF">2020-05-25T02:54:00Z</dcterms:created>
  <dcterms:modified xsi:type="dcterms:W3CDTF">2020-05-25T02:54:00Z</dcterms:modified>
</cp:coreProperties>
</file>