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楷体" w:hAnsi="华文楷体" w:eastAsia="华文楷体" w:cs="宋体"/>
          <w:b/>
          <w:sz w:val="30"/>
          <w:szCs w:val="30"/>
        </w:rPr>
      </w:pPr>
      <w:r>
        <w:rPr>
          <w:rFonts w:hint="eastAsia" w:ascii="华文楷体" w:hAnsi="华文楷体" w:eastAsia="华文楷体" w:cs="宋体"/>
          <w:b/>
          <w:sz w:val="30"/>
          <w:szCs w:val="30"/>
        </w:rPr>
        <w:t>锅炉房运行服务协议</w:t>
      </w:r>
    </w:p>
    <w:p>
      <w:pPr>
        <w:jc w:val="center"/>
        <w:rPr>
          <w:rFonts w:ascii="华文楷体" w:hAnsi="华文楷体" w:eastAsia="华文楷体" w:cs="宋体"/>
          <w:b/>
          <w:sz w:val="30"/>
          <w:szCs w:val="30"/>
        </w:rPr>
      </w:pPr>
    </w:p>
    <w:p>
      <w:pPr>
        <w:jc w:val="left"/>
        <w:rPr>
          <w:rFonts w:ascii="华文楷体" w:hAnsi="华文楷体" w:eastAsia="华文楷体" w:cs="宋体"/>
          <w:sz w:val="28"/>
          <w:szCs w:val="28"/>
        </w:rPr>
      </w:pPr>
      <w:r>
        <w:rPr>
          <w:rFonts w:hint="eastAsia" w:ascii="华文楷体" w:hAnsi="华文楷体" w:eastAsia="华文楷体" w:cs="宋体"/>
          <w:sz w:val="28"/>
          <w:szCs w:val="28"/>
        </w:rPr>
        <w:t>甲方：</w:t>
      </w:r>
      <w:r>
        <w:rPr>
          <w:rFonts w:hint="eastAsia" w:ascii="华文楷体" w:hAnsi="华文楷体" w:eastAsia="华文楷体" w:cs="宋体"/>
          <w:sz w:val="30"/>
          <w:szCs w:val="30"/>
        </w:rPr>
        <w:t>中国地质科学院地质研究所</w:t>
      </w:r>
      <w:r>
        <w:rPr>
          <w:rFonts w:hint="eastAsia" w:ascii="华文楷体" w:hAnsi="华文楷体" w:eastAsia="华文楷体" w:cs="宋体"/>
          <w:sz w:val="28"/>
          <w:szCs w:val="28"/>
        </w:rPr>
        <w:t xml:space="preserve">         （以下简称甲方）</w:t>
      </w:r>
    </w:p>
    <w:p>
      <w:pPr>
        <w:rPr>
          <w:rFonts w:ascii="华文楷体" w:hAnsi="华文楷体" w:eastAsia="华文楷体" w:cs="宋体"/>
          <w:sz w:val="28"/>
          <w:szCs w:val="28"/>
        </w:rPr>
      </w:pPr>
      <w:r>
        <w:rPr>
          <w:rFonts w:hint="eastAsia" w:ascii="华文楷体" w:hAnsi="华文楷体" w:eastAsia="华文楷体" w:cs="宋体"/>
          <w:sz w:val="28"/>
          <w:szCs w:val="28"/>
        </w:rPr>
        <w:t xml:space="preserve">地址：西城区百万庄大街26号                    </w:t>
      </w:r>
    </w:p>
    <w:p>
      <w:pPr>
        <w:rPr>
          <w:rFonts w:ascii="华文楷体" w:hAnsi="华文楷体" w:eastAsia="华文楷体" w:cs="宋体"/>
          <w:sz w:val="28"/>
          <w:szCs w:val="28"/>
        </w:rPr>
      </w:pPr>
      <w:r>
        <w:rPr>
          <w:rFonts w:hint="eastAsia" w:ascii="华文楷体" w:hAnsi="华文楷体" w:eastAsia="华文楷体" w:cs="宋体"/>
          <w:sz w:val="28"/>
          <w:szCs w:val="28"/>
        </w:rPr>
        <w:t xml:space="preserve">联系人：  王晨                   </w:t>
      </w:r>
    </w:p>
    <w:p>
      <w:pPr>
        <w:rPr>
          <w:rFonts w:ascii="华文楷体" w:hAnsi="华文楷体" w:eastAsia="华文楷体" w:cs="宋体"/>
          <w:sz w:val="28"/>
          <w:szCs w:val="28"/>
        </w:rPr>
      </w:pPr>
      <w:r>
        <w:rPr>
          <w:rFonts w:hint="eastAsia" w:ascii="华文楷体" w:hAnsi="华文楷体" w:eastAsia="华文楷体" w:cs="宋体"/>
          <w:sz w:val="28"/>
          <w:szCs w:val="28"/>
        </w:rPr>
        <w:t>电话：  010</w:t>
      </w:r>
      <w:r>
        <w:rPr>
          <w:rFonts w:hint="eastAsia" w:ascii="华文楷体" w:hAnsi="华文楷体" w:eastAsia="华文楷体" w:cs="宋体"/>
          <w:sz w:val="28"/>
          <w:szCs w:val="28"/>
          <w:lang w:val="en-US" w:eastAsia="zh-CN"/>
        </w:rPr>
        <w:t>-</w:t>
      </w:r>
      <w:r>
        <w:rPr>
          <w:rFonts w:hint="eastAsia" w:ascii="华文楷体" w:hAnsi="华文楷体" w:eastAsia="华文楷体" w:cs="宋体"/>
          <w:sz w:val="28"/>
          <w:szCs w:val="28"/>
        </w:rPr>
        <w:t xml:space="preserve">56833509                    </w:t>
      </w:r>
    </w:p>
    <w:p>
      <w:pPr>
        <w:rPr>
          <w:rFonts w:ascii="华文楷体" w:hAnsi="华文楷体" w:eastAsia="华文楷体" w:cs="宋体"/>
          <w:sz w:val="28"/>
          <w:szCs w:val="28"/>
        </w:rPr>
      </w:pPr>
      <w:r>
        <w:rPr>
          <w:rFonts w:hint="eastAsia" w:ascii="华文楷体" w:hAnsi="华文楷体" w:eastAsia="华文楷体" w:cs="宋体"/>
          <w:sz w:val="28"/>
          <w:szCs w:val="28"/>
        </w:rPr>
        <w:t>乙方：</w:t>
      </w:r>
    </w:p>
    <w:p>
      <w:pPr>
        <w:rPr>
          <w:rFonts w:ascii="华文楷体" w:hAnsi="华文楷体" w:eastAsia="华文楷体" w:cs="宋体"/>
          <w:sz w:val="28"/>
          <w:szCs w:val="28"/>
        </w:rPr>
      </w:pPr>
      <w:r>
        <w:rPr>
          <w:rFonts w:hint="eastAsia" w:ascii="华文楷体" w:hAnsi="华文楷体" w:eastAsia="华文楷体" w:cs="宋体"/>
          <w:sz w:val="28"/>
          <w:szCs w:val="28"/>
        </w:rPr>
        <w:t>地址：</w:t>
      </w:r>
    </w:p>
    <w:p>
      <w:pPr>
        <w:rPr>
          <w:rFonts w:ascii="华文楷体" w:hAnsi="华文楷体" w:eastAsia="华文楷体" w:cs="宋体"/>
          <w:sz w:val="28"/>
          <w:szCs w:val="28"/>
        </w:rPr>
      </w:pPr>
      <w:r>
        <w:rPr>
          <w:rFonts w:hint="eastAsia" w:ascii="华文楷体" w:hAnsi="华文楷体" w:eastAsia="华文楷体" w:cs="宋体"/>
          <w:sz w:val="28"/>
          <w:szCs w:val="28"/>
        </w:rPr>
        <w:t xml:space="preserve">联系人： </w:t>
      </w:r>
    </w:p>
    <w:p>
      <w:pPr>
        <w:rPr>
          <w:rFonts w:ascii="华文楷体" w:hAnsi="华文楷体" w:eastAsia="华文楷体" w:cs="宋体"/>
          <w:sz w:val="28"/>
          <w:szCs w:val="28"/>
        </w:rPr>
      </w:pPr>
      <w:r>
        <w:rPr>
          <w:rFonts w:hint="eastAsia" w:ascii="华文楷体" w:hAnsi="华文楷体" w:eastAsia="华文楷体" w:cs="宋体"/>
          <w:sz w:val="28"/>
          <w:szCs w:val="28"/>
        </w:rPr>
        <w:t>电话：</w:t>
      </w:r>
    </w:p>
    <w:p>
      <w:pPr>
        <w:spacing w:line="360" w:lineRule="auto"/>
        <w:ind w:firstLine="560" w:firstLineChars="200"/>
        <w:rPr>
          <w:rFonts w:ascii="华文楷体" w:hAnsi="华文楷体" w:eastAsia="华文楷体" w:cs="宋体"/>
          <w:sz w:val="28"/>
          <w:szCs w:val="28"/>
        </w:rPr>
      </w:pPr>
      <w:r>
        <w:rPr>
          <w:rFonts w:hint="eastAsia" w:ascii="华文楷体" w:hAnsi="华文楷体" w:eastAsia="华文楷体" w:cs="宋体"/>
          <w:sz w:val="28"/>
          <w:szCs w:val="28"/>
        </w:rPr>
        <w:t>甲乙双方就北京离子探针中心实验研究基地锅炉房冬季采暖运行事宜经协商后达成如下协议：</w:t>
      </w:r>
    </w:p>
    <w:p>
      <w:pPr>
        <w:spacing w:line="360" w:lineRule="auto"/>
        <w:ind w:firstLine="560" w:firstLineChars="200"/>
        <w:rPr>
          <w:rFonts w:ascii="华文楷体" w:hAnsi="华文楷体" w:eastAsia="华文楷体" w:cs="宋体"/>
          <w:sz w:val="28"/>
          <w:szCs w:val="28"/>
        </w:rPr>
      </w:pPr>
      <w:r>
        <w:rPr>
          <w:rFonts w:hint="eastAsia" w:ascii="华文楷体" w:hAnsi="华文楷体" w:eastAsia="华文楷体" w:cs="宋体"/>
          <w:sz w:val="28"/>
          <w:szCs w:val="28"/>
        </w:rPr>
        <w:t>乙方负责运行时间：为每年的11月01日至次年的3月31日。</w:t>
      </w:r>
    </w:p>
    <w:p>
      <w:pPr>
        <w:ind w:firstLine="548" w:firstLineChars="196"/>
        <w:rPr>
          <w:rFonts w:ascii="华文楷体" w:hAnsi="华文楷体" w:eastAsia="华文楷体" w:cs="宋体"/>
          <w:sz w:val="28"/>
          <w:szCs w:val="28"/>
          <w:highlight w:val="red"/>
        </w:rPr>
      </w:pPr>
      <w:r>
        <w:rPr>
          <w:rFonts w:hint="eastAsia" w:ascii="华文楷体" w:hAnsi="华文楷体" w:eastAsia="华文楷体" w:cs="宋体"/>
          <w:sz w:val="28"/>
          <w:szCs w:val="28"/>
        </w:rPr>
        <w:t>乙方负责运行范围：锅炉房内锅炉、设备系统管道、电器线路等的运行管理。</w:t>
      </w:r>
    </w:p>
    <w:p>
      <w:pPr>
        <w:numPr>
          <w:ilvl w:val="0"/>
          <w:numId w:val="1"/>
        </w:numPr>
        <w:rPr>
          <w:rFonts w:ascii="华文楷体" w:hAnsi="华文楷体" w:eastAsia="华文楷体" w:cs="宋体"/>
          <w:sz w:val="28"/>
          <w:szCs w:val="28"/>
        </w:rPr>
      </w:pPr>
      <w:r>
        <w:rPr>
          <w:rFonts w:hint="eastAsia" w:ascii="华文楷体" w:hAnsi="华文楷体" w:eastAsia="华文楷体" w:cs="宋体"/>
          <w:b/>
          <w:sz w:val="28"/>
          <w:szCs w:val="28"/>
        </w:rPr>
        <w:t>甲方需提供给乙方必要的资料及条件</w:t>
      </w:r>
      <w:r>
        <w:rPr>
          <w:rFonts w:hint="eastAsia" w:ascii="华文楷体" w:hAnsi="华文楷体" w:eastAsia="华文楷体" w:cs="宋体"/>
          <w:sz w:val="28"/>
          <w:szCs w:val="28"/>
        </w:rPr>
        <w:t>：</w:t>
      </w:r>
    </w:p>
    <w:p>
      <w:pPr>
        <w:numPr>
          <w:ilvl w:val="0"/>
          <w:numId w:val="2"/>
        </w:numPr>
        <w:rPr>
          <w:rFonts w:ascii="华文楷体" w:hAnsi="华文楷体" w:eastAsia="华文楷体" w:cs="宋体"/>
          <w:sz w:val="28"/>
          <w:szCs w:val="28"/>
        </w:rPr>
      </w:pPr>
      <w:r>
        <w:rPr>
          <w:rFonts w:hint="eastAsia" w:ascii="华文楷体" w:hAnsi="华文楷体" w:eastAsia="华文楷体" w:cs="宋体"/>
          <w:sz w:val="28"/>
          <w:szCs w:val="28"/>
        </w:rPr>
        <w:t>甲方负责水源系统及电力系统的供应和监控；</w:t>
      </w:r>
    </w:p>
    <w:p>
      <w:pPr>
        <w:numPr>
          <w:ilvl w:val="0"/>
          <w:numId w:val="2"/>
        </w:numPr>
        <w:rPr>
          <w:rFonts w:ascii="华文楷体" w:hAnsi="华文楷体" w:eastAsia="华文楷体" w:cs="宋体"/>
          <w:color w:val="000000"/>
          <w:sz w:val="28"/>
          <w:szCs w:val="28"/>
        </w:rPr>
      </w:pPr>
      <w:r>
        <w:rPr>
          <w:rFonts w:hint="eastAsia" w:ascii="华文楷体" w:hAnsi="华文楷体" w:eastAsia="华文楷体" w:cs="宋体"/>
          <w:color w:val="000000"/>
          <w:sz w:val="28"/>
          <w:szCs w:val="28"/>
        </w:rPr>
        <w:t>甲方负责协助乙方入室监测温度记录及调节阀门，并负责联系锅炉房内设备（非乙方安装设备，例如消防、燃气专业的设备）的保修及维修事宜；</w:t>
      </w:r>
    </w:p>
    <w:p>
      <w:pPr>
        <w:numPr>
          <w:ilvl w:val="0"/>
          <w:numId w:val="2"/>
        </w:numPr>
        <w:rPr>
          <w:rFonts w:ascii="华文楷体" w:hAnsi="华文楷体" w:eastAsia="华文楷体" w:cs="宋体"/>
          <w:sz w:val="28"/>
          <w:szCs w:val="28"/>
        </w:rPr>
      </w:pPr>
      <w:r>
        <w:rPr>
          <w:rFonts w:hint="eastAsia" w:ascii="华文楷体" w:hAnsi="华文楷体" w:eastAsia="华文楷体" w:cs="宋体"/>
          <w:sz w:val="28"/>
          <w:szCs w:val="28"/>
        </w:rPr>
        <w:t xml:space="preserve">甲方按照甲乙双方协商的合同款如约支付款项。  </w:t>
      </w:r>
    </w:p>
    <w:p>
      <w:pPr>
        <w:numPr>
          <w:ilvl w:val="0"/>
          <w:numId w:val="1"/>
        </w:numPr>
        <w:rPr>
          <w:rFonts w:ascii="华文楷体" w:hAnsi="华文楷体" w:eastAsia="华文楷体" w:cs="宋体"/>
          <w:sz w:val="28"/>
          <w:szCs w:val="28"/>
        </w:rPr>
      </w:pPr>
      <w:r>
        <w:rPr>
          <w:rFonts w:hint="eastAsia" w:ascii="华文楷体" w:hAnsi="华文楷体" w:eastAsia="华文楷体" w:cs="宋体"/>
          <w:b/>
          <w:sz w:val="28"/>
          <w:szCs w:val="28"/>
        </w:rPr>
        <w:t>乙方负责的项目内容及达到的标准</w:t>
      </w:r>
      <w:r>
        <w:rPr>
          <w:rFonts w:hint="eastAsia" w:ascii="华文楷体" w:hAnsi="华文楷体" w:eastAsia="华文楷体" w:cs="宋体"/>
          <w:sz w:val="28"/>
          <w:szCs w:val="28"/>
        </w:rPr>
        <w:t>：</w:t>
      </w:r>
    </w:p>
    <w:p>
      <w:pPr>
        <w:rPr>
          <w:rFonts w:ascii="华文楷体" w:hAnsi="华文楷体" w:eastAsia="华文楷体" w:cs="宋体"/>
          <w:sz w:val="28"/>
          <w:szCs w:val="28"/>
        </w:rPr>
      </w:pPr>
      <w:r>
        <w:rPr>
          <w:rFonts w:hint="eastAsia" w:ascii="华文楷体" w:hAnsi="华文楷体" w:eastAsia="华文楷体" w:cs="宋体"/>
          <w:sz w:val="28"/>
          <w:szCs w:val="28"/>
        </w:rPr>
        <w:t>１、乙方负责锅炉房供暖系统的正常运行，符合北京市供暖要求</w:t>
      </w:r>
    </w:p>
    <w:p>
      <w:pPr>
        <w:ind w:left="280" w:hanging="280" w:hangingChars="100"/>
        <w:rPr>
          <w:rFonts w:ascii="华文楷体" w:hAnsi="华文楷体" w:eastAsia="华文楷体" w:cs="宋体"/>
          <w:sz w:val="28"/>
          <w:szCs w:val="28"/>
        </w:rPr>
      </w:pPr>
      <w:r>
        <w:rPr>
          <w:rFonts w:hint="eastAsia" w:ascii="华文楷体" w:hAnsi="华文楷体" w:eastAsia="华文楷体" w:cs="宋体"/>
          <w:sz w:val="28"/>
          <w:szCs w:val="28"/>
        </w:rPr>
        <w:t>2、乙方负责做好如下各项记录，记录从供暖开始直到供暖结束。软化水化验记录、锅炉房及系统运行记录、设备保养维修记录、事故记录。上述记录在协议期内随时接受甲方检查。</w:t>
      </w:r>
    </w:p>
    <w:p>
      <w:pPr>
        <w:ind w:left="280" w:hanging="280" w:hangingChars="100"/>
        <w:rPr>
          <w:rFonts w:ascii="华文楷体" w:hAnsi="华文楷体" w:eastAsia="华文楷体" w:cs="宋体"/>
          <w:sz w:val="28"/>
          <w:szCs w:val="28"/>
        </w:rPr>
      </w:pPr>
      <w:r>
        <w:rPr>
          <w:rFonts w:hint="eastAsia" w:ascii="华文楷体" w:hAnsi="华文楷体" w:eastAsia="华文楷体" w:cs="宋体"/>
          <w:sz w:val="28"/>
          <w:szCs w:val="28"/>
        </w:rPr>
        <w:t>3、采暖期内乙方不得无故停止运行，若有问题应及时与甲方协商解决。</w:t>
      </w:r>
    </w:p>
    <w:p>
      <w:pPr>
        <w:ind w:left="280" w:hanging="280" w:hangingChars="100"/>
        <w:rPr>
          <w:rFonts w:ascii="华文楷体" w:hAnsi="华文楷体" w:eastAsia="华文楷体" w:cs="宋体"/>
          <w:sz w:val="28"/>
          <w:szCs w:val="28"/>
        </w:rPr>
      </w:pPr>
      <w:r>
        <w:rPr>
          <w:rFonts w:hint="eastAsia" w:ascii="华文楷体" w:hAnsi="华文楷体" w:eastAsia="华文楷体" w:cs="宋体"/>
          <w:sz w:val="28"/>
          <w:szCs w:val="28"/>
        </w:rPr>
        <w:t>4、乙方负责锅炉房内的环境卫生整洁、干净。</w:t>
      </w:r>
    </w:p>
    <w:p>
      <w:pPr>
        <w:rPr>
          <w:rFonts w:ascii="华文楷体" w:hAnsi="华文楷体" w:eastAsia="华文楷体" w:cs="宋体"/>
          <w:sz w:val="28"/>
          <w:szCs w:val="28"/>
        </w:rPr>
      </w:pPr>
      <w:r>
        <w:rPr>
          <w:rFonts w:hint="eastAsia" w:ascii="华文楷体" w:hAnsi="华文楷体" w:eastAsia="华文楷体" w:cs="宋体"/>
          <w:sz w:val="28"/>
          <w:szCs w:val="28"/>
        </w:rPr>
        <w:t>5、乙方负责锅炉设备的维修及保养（合同外的项目双方协商议定）。</w:t>
      </w:r>
    </w:p>
    <w:p>
      <w:pPr>
        <w:numPr>
          <w:ins w:id="0" w:author="liangxg" w:date="2015-09-14T12:15:00Z"/>
        </w:numPr>
        <w:rPr>
          <w:rFonts w:ascii="华文楷体" w:hAnsi="华文楷体" w:eastAsia="华文楷体" w:cs="宋体"/>
          <w:sz w:val="28"/>
          <w:szCs w:val="28"/>
        </w:rPr>
      </w:pPr>
      <w:r>
        <w:rPr>
          <w:rFonts w:hint="eastAsia" w:ascii="华文楷体" w:hAnsi="华文楷体" w:eastAsia="华文楷体" w:cs="宋体"/>
          <w:sz w:val="28"/>
          <w:szCs w:val="28"/>
        </w:rPr>
        <w:t>6、乙方履行本协议，应当聘用符合法律规定的司炉工，并与聘用的司炉工签订书面的劳动合同，提供法定的各项福利待遇，严格遵守国家相关劳动法规的规定。</w:t>
      </w:r>
    </w:p>
    <w:p>
      <w:pPr>
        <w:numPr>
          <w:ilvl w:val="0"/>
          <w:numId w:val="1"/>
        </w:numPr>
        <w:rPr>
          <w:rFonts w:ascii="华文楷体" w:hAnsi="华文楷体" w:eastAsia="华文楷体" w:cs="宋体"/>
          <w:b/>
          <w:bCs/>
          <w:sz w:val="28"/>
          <w:szCs w:val="28"/>
        </w:rPr>
      </w:pPr>
      <w:r>
        <w:rPr>
          <w:rFonts w:hint="eastAsia" w:ascii="华文楷体" w:hAnsi="华文楷体" w:eastAsia="华文楷体" w:cs="宋体"/>
          <w:b/>
          <w:bCs/>
          <w:sz w:val="28"/>
          <w:szCs w:val="28"/>
        </w:rPr>
        <w:t>运营管理费</w:t>
      </w:r>
    </w:p>
    <w:p>
      <w:pPr>
        <w:numPr>
          <w:ins w:id="1" w:author="liangxg" w:date="2015-09-14T12:19:00Z"/>
        </w:numPr>
        <w:ind w:firstLine="560" w:firstLineChars="200"/>
        <w:rPr>
          <w:ins w:id="2" w:author="liangxg" w:date="2015-09-14T12:40:00Z"/>
          <w:rFonts w:ascii="华文楷体" w:hAnsi="华文楷体" w:eastAsia="华文楷体" w:cs="宋体"/>
          <w:sz w:val="28"/>
          <w:szCs w:val="28"/>
        </w:rPr>
      </w:pPr>
      <w:r>
        <w:rPr>
          <w:rFonts w:hint="eastAsia" w:ascii="华文楷体" w:hAnsi="华文楷体" w:eastAsia="华文楷体" w:cs="宋体"/>
          <w:sz w:val="28"/>
          <w:szCs w:val="28"/>
        </w:rPr>
        <w:t>甲乙双方约定的运行管理费用按以下方式计算：</w:t>
      </w:r>
    </w:p>
    <w:p>
      <w:pPr>
        <w:numPr>
          <w:ilvl w:val="0"/>
          <w:numId w:val="3"/>
        </w:numPr>
        <w:rPr>
          <w:rFonts w:ascii="华文楷体" w:hAnsi="华文楷体" w:eastAsia="华文楷体" w:cs="宋体"/>
          <w:sz w:val="28"/>
          <w:szCs w:val="28"/>
        </w:rPr>
      </w:pPr>
      <w:r>
        <w:rPr>
          <w:rFonts w:hint="eastAsia" w:ascii="华文楷体" w:hAnsi="华文楷体" w:eastAsia="华文楷体" w:cs="宋体"/>
          <w:sz w:val="28"/>
          <w:szCs w:val="28"/>
        </w:rPr>
        <w:t>按年计算，每年</w:t>
      </w:r>
      <w:r>
        <w:rPr>
          <w:rFonts w:hint="eastAsia" w:ascii="华文楷体" w:hAnsi="华文楷体" w:eastAsia="华文楷体" w:cs="宋体"/>
          <w:b/>
          <w:sz w:val="28"/>
          <w:szCs w:val="28"/>
        </w:rPr>
        <w:t>总额：￥</w:t>
      </w:r>
      <w:r>
        <w:rPr>
          <w:rFonts w:ascii="华文楷体" w:hAnsi="华文楷体" w:eastAsia="华文楷体" w:cs="宋体"/>
          <w:b/>
          <w:sz w:val="28"/>
          <w:szCs w:val="28"/>
          <w:u w:val="single"/>
        </w:rPr>
        <w:t xml:space="preserve">       </w:t>
      </w:r>
      <w:r>
        <w:rPr>
          <w:rFonts w:hint="eastAsia" w:ascii="华文楷体" w:hAnsi="华文楷体" w:eastAsia="华文楷体" w:cs="宋体"/>
          <w:b/>
          <w:sz w:val="28"/>
          <w:szCs w:val="28"/>
        </w:rPr>
        <w:t>元，大写：</w:t>
      </w:r>
      <w:r>
        <w:rPr>
          <w:rFonts w:hint="eastAsia" w:ascii="华文楷体" w:hAnsi="华文楷体" w:eastAsia="华文楷体" w:cs="宋体"/>
          <w:b/>
          <w:sz w:val="28"/>
          <w:szCs w:val="28"/>
          <w:u w:val="single"/>
        </w:rPr>
        <w:t xml:space="preserve"> </w:t>
      </w:r>
      <w:r>
        <w:rPr>
          <w:rFonts w:ascii="华文楷体" w:hAnsi="华文楷体" w:eastAsia="华文楷体" w:cs="宋体"/>
          <w:b/>
          <w:sz w:val="28"/>
          <w:szCs w:val="28"/>
          <w:u w:val="single"/>
        </w:rPr>
        <w:t xml:space="preserve">               </w:t>
      </w:r>
      <w:r>
        <w:rPr>
          <w:rFonts w:hint="eastAsia" w:ascii="华文楷体" w:hAnsi="华文楷体" w:eastAsia="华文楷体" w:cs="宋体"/>
          <w:b/>
          <w:sz w:val="28"/>
          <w:szCs w:val="28"/>
          <w:u w:val="single"/>
        </w:rPr>
        <w:t>，</w:t>
      </w:r>
      <w:r>
        <w:rPr>
          <w:rFonts w:hint="eastAsia" w:ascii="华文楷体" w:hAnsi="华文楷体" w:eastAsia="华文楷体" w:cs="宋体"/>
          <w:sz w:val="28"/>
          <w:szCs w:val="28"/>
        </w:rPr>
        <w:t>具体费用如下：</w:t>
      </w:r>
    </w:p>
    <w:tbl>
      <w:tblPr>
        <w:tblStyle w:val="2"/>
        <w:tblW w:w="0" w:type="auto"/>
        <w:tblInd w:w="0" w:type="dxa"/>
        <w:tblLayout w:type="fixed"/>
        <w:tblCellMar>
          <w:top w:w="15" w:type="dxa"/>
          <w:left w:w="15" w:type="dxa"/>
          <w:bottom w:w="15" w:type="dxa"/>
          <w:right w:w="15" w:type="dxa"/>
        </w:tblCellMar>
      </w:tblPr>
      <w:tblGrid>
        <w:gridCol w:w="2294"/>
        <w:gridCol w:w="1400"/>
        <w:gridCol w:w="1117"/>
        <w:gridCol w:w="1633"/>
        <w:gridCol w:w="2717"/>
      </w:tblGrid>
      <w:tr>
        <w:tblPrEx>
          <w:tblCellMar>
            <w:top w:w="15" w:type="dxa"/>
            <w:left w:w="15" w:type="dxa"/>
            <w:bottom w:w="15" w:type="dxa"/>
            <w:right w:w="15" w:type="dxa"/>
          </w:tblCellMar>
        </w:tblPrEx>
        <w:trPr>
          <w:trHeight w:val="480" w:hRule="atLeast"/>
        </w:trPr>
        <w:tc>
          <w:tcPr>
            <w:tcW w:w="22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项目</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单价（元）</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单位</w:t>
            </w:r>
          </w:p>
        </w:tc>
        <w:tc>
          <w:tcPr>
            <w:tcW w:w="1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合计（元）</w:t>
            </w:r>
          </w:p>
        </w:tc>
        <w:tc>
          <w:tcPr>
            <w:tcW w:w="2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备注</w:t>
            </w:r>
          </w:p>
        </w:tc>
      </w:tr>
      <w:tr>
        <w:tblPrEx>
          <w:tblCellMar>
            <w:top w:w="15" w:type="dxa"/>
            <w:left w:w="15" w:type="dxa"/>
            <w:bottom w:w="15" w:type="dxa"/>
            <w:right w:w="15" w:type="dxa"/>
          </w:tblCellMar>
        </w:tblPrEx>
        <w:trPr>
          <w:trHeight w:val="480" w:hRule="atLeast"/>
        </w:trPr>
        <w:tc>
          <w:tcPr>
            <w:tcW w:w="22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软化水用大盐</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项</w:t>
            </w:r>
          </w:p>
        </w:tc>
        <w:tc>
          <w:tcPr>
            <w:tcW w:w="1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2717" w:type="dxa"/>
            <w:tcBorders>
              <w:top w:val="single" w:color="000000" w:sz="4" w:space="0"/>
              <w:left w:val="single" w:color="000000" w:sz="4" w:space="0"/>
              <w:bottom w:val="single" w:color="000000" w:sz="4" w:space="0"/>
              <w:right w:val="single" w:color="000000" w:sz="4" w:space="0"/>
            </w:tcBorders>
            <w:vAlign w:val="center"/>
          </w:tcPr>
          <w:p>
            <w:pPr>
              <w:jc w:val="center"/>
              <w:rPr>
                <w:rFonts w:ascii="华文楷体" w:hAnsi="华文楷体" w:eastAsia="华文楷体" w:cs="宋体"/>
                <w:color w:val="000000"/>
                <w:sz w:val="22"/>
              </w:rPr>
            </w:pPr>
          </w:p>
        </w:tc>
      </w:tr>
      <w:tr>
        <w:tblPrEx>
          <w:tblCellMar>
            <w:top w:w="15" w:type="dxa"/>
            <w:left w:w="15" w:type="dxa"/>
            <w:bottom w:w="15" w:type="dxa"/>
            <w:right w:w="15" w:type="dxa"/>
          </w:tblCellMar>
        </w:tblPrEx>
        <w:trPr>
          <w:trHeight w:val="480" w:hRule="atLeast"/>
        </w:trPr>
        <w:tc>
          <w:tcPr>
            <w:tcW w:w="22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压力表检测</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项</w:t>
            </w:r>
          </w:p>
        </w:tc>
        <w:tc>
          <w:tcPr>
            <w:tcW w:w="1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2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半年检测一次</w:t>
            </w:r>
          </w:p>
        </w:tc>
      </w:tr>
      <w:tr>
        <w:tblPrEx>
          <w:tblCellMar>
            <w:top w:w="15" w:type="dxa"/>
            <w:left w:w="15" w:type="dxa"/>
            <w:bottom w:w="15" w:type="dxa"/>
            <w:right w:w="15" w:type="dxa"/>
          </w:tblCellMar>
        </w:tblPrEx>
        <w:trPr>
          <w:trHeight w:val="480" w:hRule="atLeast"/>
        </w:trPr>
        <w:tc>
          <w:tcPr>
            <w:tcW w:w="22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过滤网清洗</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项</w:t>
            </w:r>
          </w:p>
        </w:tc>
        <w:tc>
          <w:tcPr>
            <w:tcW w:w="1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2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2周清洗一次</w:t>
            </w:r>
          </w:p>
        </w:tc>
      </w:tr>
      <w:tr>
        <w:tblPrEx>
          <w:tblCellMar>
            <w:top w:w="15" w:type="dxa"/>
            <w:left w:w="15" w:type="dxa"/>
            <w:bottom w:w="15" w:type="dxa"/>
            <w:right w:w="15" w:type="dxa"/>
          </w:tblCellMar>
        </w:tblPrEx>
        <w:trPr>
          <w:trHeight w:val="480" w:hRule="atLeast"/>
        </w:trPr>
        <w:tc>
          <w:tcPr>
            <w:tcW w:w="22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锅炉本体除水垢</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项</w:t>
            </w:r>
          </w:p>
        </w:tc>
        <w:tc>
          <w:tcPr>
            <w:tcW w:w="1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2717" w:type="dxa"/>
            <w:tcBorders>
              <w:top w:val="single" w:color="000000" w:sz="4" w:space="0"/>
              <w:left w:val="single" w:color="000000" w:sz="4" w:space="0"/>
              <w:bottom w:val="single" w:color="000000" w:sz="4" w:space="0"/>
              <w:right w:val="single" w:color="000000" w:sz="4" w:space="0"/>
            </w:tcBorders>
            <w:vAlign w:val="center"/>
          </w:tcPr>
          <w:p>
            <w:pPr>
              <w:jc w:val="center"/>
              <w:rPr>
                <w:rFonts w:ascii="华文楷体" w:hAnsi="华文楷体" w:eastAsia="华文楷体" w:cs="宋体"/>
                <w:color w:val="000000"/>
                <w:sz w:val="22"/>
              </w:rPr>
            </w:pPr>
          </w:p>
        </w:tc>
      </w:tr>
      <w:tr>
        <w:tblPrEx>
          <w:tblCellMar>
            <w:top w:w="15" w:type="dxa"/>
            <w:left w:w="15" w:type="dxa"/>
            <w:bottom w:w="15" w:type="dxa"/>
            <w:right w:w="15" w:type="dxa"/>
          </w:tblCellMar>
        </w:tblPrEx>
        <w:trPr>
          <w:trHeight w:val="480" w:hRule="atLeast"/>
        </w:trPr>
        <w:tc>
          <w:tcPr>
            <w:tcW w:w="22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人工费</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项</w:t>
            </w:r>
          </w:p>
        </w:tc>
        <w:tc>
          <w:tcPr>
            <w:tcW w:w="1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2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含5个月五险</w:t>
            </w:r>
          </w:p>
        </w:tc>
      </w:tr>
      <w:tr>
        <w:tblPrEx>
          <w:tblCellMar>
            <w:top w:w="15" w:type="dxa"/>
            <w:left w:w="15" w:type="dxa"/>
            <w:bottom w:w="15" w:type="dxa"/>
            <w:right w:w="15" w:type="dxa"/>
          </w:tblCellMar>
        </w:tblPrEx>
        <w:trPr>
          <w:trHeight w:val="480" w:hRule="atLeast"/>
        </w:trPr>
        <w:tc>
          <w:tcPr>
            <w:tcW w:w="22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管理费</w:t>
            </w:r>
          </w:p>
        </w:tc>
        <w:tc>
          <w:tcPr>
            <w:tcW w:w="1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项</w:t>
            </w:r>
          </w:p>
        </w:tc>
        <w:tc>
          <w:tcPr>
            <w:tcW w:w="1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c>
          <w:tcPr>
            <w:tcW w:w="2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r>
      <w:tr>
        <w:tblPrEx>
          <w:tblCellMar>
            <w:top w:w="15" w:type="dxa"/>
            <w:left w:w="15" w:type="dxa"/>
            <w:bottom w:w="15" w:type="dxa"/>
            <w:right w:w="15" w:type="dxa"/>
          </w:tblCellMar>
        </w:tblPrEx>
        <w:trPr>
          <w:trHeight w:val="480" w:hRule="atLeast"/>
        </w:trPr>
        <w:tc>
          <w:tcPr>
            <w:tcW w:w="22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合计</w:t>
            </w:r>
          </w:p>
        </w:tc>
        <w:tc>
          <w:tcPr>
            <w:tcW w:w="68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r>
      <w:tr>
        <w:tblPrEx>
          <w:tblCellMar>
            <w:top w:w="15" w:type="dxa"/>
            <w:left w:w="15" w:type="dxa"/>
            <w:bottom w:w="15" w:type="dxa"/>
            <w:right w:w="15" w:type="dxa"/>
          </w:tblCellMar>
        </w:tblPrEx>
        <w:trPr>
          <w:trHeight w:val="480" w:hRule="atLeast"/>
        </w:trPr>
        <w:tc>
          <w:tcPr>
            <w:tcW w:w="22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税金</w:t>
            </w:r>
          </w:p>
        </w:tc>
        <w:tc>
          <w:tcPr>
            <w:tcW w:w="68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r>
      <w:tr>
        <w:tblPrEx>
          <w:tblCellMar>
            <w:top w:w="15" w:type="dxa"/>
            <w:left w:w="15" w:type="dxa"/>
            <w:bottom w:w="15" w:type="dxa"/>
            <w:right w:w="15" w:type="dxa"/>
          </w:tblCellMar>
        </w:tblPrEx>
        <w:trPr>
          <w:trHeight w:val="480" w:hRule="atLeast"/>
        </w:trPr>
        <w:tc>
          <w:tcPr>
            <w:tcW w:w="22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r>
              <w:rPr>
                <w:rFonts w:hint="eastAsia" w:ascii="华文楷体" w:hAnsi="华文楷体" w:eastAsia="华文楷体" w:cs="宋体"/>
                <w:color w:val="000000"/>
                <w:kern w:val="0"/>
                <w:sz w:val="22"/>
              </w:rPr>
              <w:t>总计</w:t>
            </w:r>
          </w:p>
        </w:tc>
        <w:tc>
          <w:tcPr>
            <w:tcW w:w="68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华文楷体" w:hAnsi="华文楷体" w:eastAsia="华文楷体" w:cs="宋体"/>
                <w:color w:val="000000"/>
                <w:sz w:val="22"/>
              </w:rPr>
            </w:pPr>
          </w:p>
        </w:tc>
      </w:tr>
    </w:tbl>
    <w:p>
      <w:pPr>
        <w:ind w:left="280" w:hanging="280" w:hangingChars="100"/>
        <w:rPr>
          <w:rFonts w:ascii="华文楷体" w:hAnsi="华文楷体" w:eastAsia="华文楷体" w:cs="宋体"/>
          <w:b/>
          <w:sz w:val="28"/>
          <w:szCs w:val="28"/>
        </w:rPr>
      </w:pPr>
      <w:r>
        <w:rPr>
          <w:rFonts w:hint="eastAsia" w:ascii="华文楷体" w:hAnsi="华文楷体" w:eastAsia="华文楷体" w:cs="宋体"/>
          <w:sz w:val="28"/>
          <w:szCs w:val="28"/>
        </w:rPr>
        <w:t>（2）甲方负责锅炉房运营期间所需各项燃气、水电、维修保养费用、节能设备的投资、锅炉年检等费用。</w:t>
      </w:r>
    </w:p>
    <w:p>
      <w:pPr>
        <w:ind w:left="280" w:hanging="280" w:hangingChars="100"/>
        <w:rPr>
          <w:rFonts w:ascii="华文楷体" w:hAnsi="华文楷体" w:eastAsia="华文楷体" w:cs="宋体"/>
          <w:sz w:val="28"/>
          <w:szCs w:val="28"/>
        </w:rPr>
      </w:pPr>
      <w:r>
        <w:rPr>
          <w:rFonts w:hint="eastAsia" w:ascii="华文楷体" w:hAnsi="华文楷体" w:eastAsia="华文楷体" w:cs="宋体"/>
          <w:sz w:val="28"/>
          <w:szCs w:val="28"/>
        </w:rPr>
        <w:t xml:space="preserve">四、 </w:t>
      </w:r>
      <w:r>
        <w:rPr>
          <w:rFonts w:hint="eastAsia" w:ascii="华文楷体" w:hAnsi="华文楷体" w:eastAsia="华文楷体" w:cs="宋体"/>
          <w:b/>
          <w:sz w:val="28"/>
          <w:szCs w:val="28"/>
        </w:rPr>
        <w:t xml:space="preserve">付款方式  </w:t>
      </w:r>
    </w:p>
    <w:p>
      <w:pPr>
        <w:jc w:val="left"/>
        <w:rPr>
          <w:rFonts w:ascii="华文楷体" w:hAnsi="华文楷体" w:eastAsia="华文楷体" w:cs="宋体"/>
          <w:sz w:val="28"/>
          <w:szCs w:val="28"/>
          <w:u w:val="single"/>
        </w:rPr>
      </w:pPr>
      <w:r>
        <w:rPr>
          <w:rFonts w:hint="eastAsia" w:ascii="华文楷体" w:hAnsi="华文楷体" w:eastAsia="华文楷体" w:cs="宋体"/>
          <w:sz w:val="28"/>
          <w:szCs w:val="28"/>
        </w:rPr>
        <w:t>1、供暖运行协议签订生效后7日内向乙方支付60%运营管理费，乙方在甲方支付管理费前应向甲方开具同等金额的发票；</w:t>
      </w:r>
    </w:p>
    <w:p>
      <w:pPr>
        <w:jc w:val="left"/>
        <w:rPr>
          <w:rFonts w:ascii="华文楷体" w:hAnsi="华文楷体" w:eastAsia="华文楷体" w:cs="宋体"/>
          <w:sz w:val="28"/>
          <w:szCs w:val="28"/>
          <w:u w:val="single"/>
        </w:rPr>
      </w:pPr>
      <w:r>
        <w:rPr>
          <w:rFonts w:hint="eastAsia" w:ascii="华文楷体" w:hAnsi="华文楷体" w:eastAsia="华文楷体" w:cs="宋体"/>
          <w:sz w:val="28"/>
          <w:szCs w:val="28"/>
        </w:rPr>
        <w:t>2、合同履行30天后向乙方支付4</w:t>
      </w:r>
      <w:r>
        <w:rPr>
          <w:rFonts w:ascii="华文楷体" w:hAnsi="华文楷体" w:eastAsia="华文楷体" w:cs="宋体"/>
          <w:sz w:val="28"/>
          <w:szCs w:val="28"/>
        </w:rPr>
        <w:t>0%余款，乙方</w:t>
      </w:r>
      <w:r>
        <w:rPr>
          <w:rFonts w:hint="eastAsia" w:ascii="华文楷体" w:hAnsi="华文楷体" w:eastAsia="华文楷体" w:cs="宋体"/>
          <w:sz w:val="28"/>
          <w:szCs w:val="28"/>
        </w:rPr>
        <w:t>在甲方支付管理费前应向甲方开具同等金额的发票。</w:t>
      </w:r>
    </w:p>
    <w:p>
      <w:pPr>
        <w:rPr>
          <w:rFonts w:ascii="华文楷体" w:hAnsi="华文楷体" w:eastAsia="华文楷体" w:cs="宋体"/>
          <w:sz w:val="28"/>
          <w:szCs w:val="28"/>
        </w:rPr>
      </w:pPr>
      <w:r>
        <w:rPr>
          <w:rFonts w:hint="eastAsia" w:ascii="华文楷体" w:hAnsi="华文楷体" w:eastAsia="华文楷体" w:cs="宋体"/>
          <w:b/>
          <w:bCs/>
          <w:sz w:val="28"/>
          <w:szCs w:val="28"/>
        </w:rPr>
        <w:t xml:space="preserve"> 五、违约责任 </w:t>
      </w:r>
    </w:p>
    <w:p>
      <w:pPr>
        <w:rPr>
          <w:rFonts w:ascii="华文楷体" w:hAnsi="华文楷体" w:eastAsia="华文楷体" w:cs="宋体"/>
          <w:sz w:val="28"/>
          <w:szCs w:val="28"/>
        </w:rPr>
      </w:pPr>
      <w:r>
        <w:rPr>
          <w:rFonts w:hint="eastAsia" w:ascii="华文楷体" w:hAnsi="华文楷体" w:eastAsia="华文楷体" w:cs="宋体"/>
          <w:sz w:val="28"/>
          <w:szCs w:val="28"/>
        </w:rPr>
        <w:t>  5.1  甲方违约：</w:t>
      </w:r>
    </w:p>
    <w:p>
      <w:pPr>
        <w:rPr>
          <w:rFonts w:ascii="华文楷体" w:hAnsi="华文楷体" w:eastAsia="华文楷体" w:cs="宋体"/>
          <w:sz w:val="28"/>
          <w:szCs w:val="28"/>
        </w:rPr>
      </w:pPr>
      <w:r>
        <w:rPr>
          <w:rFonts w:hint="eastAsia" w:ascii="华文楷体" w:hAnsi="华文楷体" w:eastAsia="华文楷体" w:cs="宋体"/>
          <w:sz w:val="28"/>
          <w:szCs w:val="28"/>
        </w:rPr>
        <w:t>1、甲方不能按照双方达成协议规定的时间支付管理费，若在规定时间后的五个工作日内支付不视为违约；若五个工作日内不能按合同要求支付乙方管理费即视为甲方违约，乙方将停止供暖服务，由此造成的损失全部由甲方承担；</w:t>
      </w:r>
    </w:p>
    <w:p>
      <w:pPr>
        <w:rPr>
          <w:rFonts w:ascii="华文楷体" w:hAnsi="华文楷体" w:eastAsia="华文楷体" w:cs="宋体"/>
          <w:sz w:val="28"/>
          <w:szCs w:val="28"/>
        </w:rPr>
      </w:pPr>
      <w:r>
        <w:rPr>
          <w:rFonts w:hint="eastAsia" w:ascii="华文楷体" w:hAnsi="华文楷体" w:eastAsia="华文楷体" w:cs="宋体"/>
          <w:sz w:val="28"/>
          <w:szCs w:val="28"/>
        </w:rPr>
        <w:t>2、甲方未能及时缴纳供暖所需燃气、水电等相关费用导致供暖系统和末端不能达到规定温度，由此造成的损失全部由甲方承担；</w:t>
      </w:r>
    </w:p>
    <w:p>
      <w:pPr>
        <w:rPr>
          <w:rFonts w:ascii="华文楷体" w:hAnsi="华文楷体" w:eastAsia="华文楷体" w:cs="宋体"/>
          <w:sz w:val="28"/>
          <w:szCs w:val="28"/>
        </w:rPr>
      </w:pPr>
      <w:r>
        <w:rPr>
          <w:rFonts w:hint="eastAsia" w:ascii="华文楷体" w:hAnsi="华文楷体" w:eastAsia="华文楷体" w:cs="宋体"/>
          <w:sz w:val="28"/>
          <w:szCs w:val="28"/>
        </w:rPr>
        <w:t>3、供暖期间购买天然气、水、电、树脂更换费用由甲方承担。</w:t>
      </w:r>
    </w:p>
    <w:p>
      <w:pPr>
        <w:rPr>
          <w:rFonts w:ascii="华文楷体" w:hAnsi="华文楷体" w:eastAsia="华文楷体" w:cs="宋体"/>
          <w:sz w:val="28"/>
          <w:szCs w:val="28"/>
        </w:rPr>
      </w:pPr>
      <w:r>
        <w:rPr>
          <w:rFonts w:hint="eastAsia" w:ascii="华文楷体" w:hAnsi="华文楷体" w:eastAsia="华文楷体" w:cs="宋体"/>
          <w:sz w:val="28"/>
          <w:szCs w:val="28"/>
        </w:rPr>
        <w:t xml:space="preserve">   5.2  乙方违约：</w:t>
      </w:r>
    </w:p>
    <w:p>
      <w:pPr>
        <w:rPr>
          <w:rFonts w:ascii="华文楷体" w:hAnsi="华文楷体" w:eastAsia="华文楷体" w:cs="宋体"/>
          <w:sz w:val="28"/>
          <w:szCs w:val="28"/>
        </w:rPr>
      </w:pPr>
      <w:r>
        <w:rPr>
          <w:rFonts w:hint="eastAsia" w:ascii="华文楷体" w:hAnsi="华文楷体" w:eastAsia="华文楷体" w:cs="宋体"/>
          <w:sz w:val="28"/>
          <w:szCs w:val="28"/>
        </w:rPr>
        <w:t>1、在乙方供暖期间，若有用户对室内温度不够达标提出投诉，甲、乙双方应在接到投诉后一小时内到达投诉现场，进行温度测试，测试结果以书面记录并由甲乙双方签名确认，若因室外管路问题、设计原因、房主开窗及门窗墙体透风不严等问题，乙方不负责调整。</w:t>
      </w:r>
    </w:p>
    <w:p>
      <w:pPr>
        <w:rPr>
          <w:rFonts w:ascii="华文楷体" w:hAnsi="华文楷体" w:eastAsia="华文楷体" w:cs="宋体"/>
          <w:sz w:val="28"/>
          <w:szCs w:val="28"/>
        </w:rPr>
      </w:pPr>
      <w:r>
        <w:rPr>
          <w:rFonts w:hint="eastAsia" w:ascii="华文楷体" w:hAnsi="华文楷体" w:eastAsia="华文楷体" w:cs="宋体"/>
          <w:b/>
          <w:bCs/>
          <w:sz w:val="28"/>
          <w:szCs w:val="28"/>
        </w:rPr>
        <w:t>2、</w:t>
      </w:r>
      <w:r>
        <w:rPr>
          <w:rFonts w:hint="eastAsia" w:ascii="华文楷体" w:hAnsi="华文楷体" w:eastAsia="华文楷体" w:cs="宋体"/>
          <w:sz w:val="28"/>
          <w:szCs w:val="28"/>
        </w:rPr>
        <w:t>因自然环境不可抗拒原因及自然老化造成甲方设备设施的损坏，乙方不负责赔偿，其发生的维修费用由甲方负责。因乙方操作失误造成的设备设施损坏乙方负责维修。</w:t>
      </w:r>
    </w:p>
    <w:p>
      <w:pPr>
        <w:rPr>
          <w:rFonts w:ascii="华文楷体" w:hAnsi="华文楷体" w:eastAsia="华文楷体" w:cs="宋体"/>
          <w:b/>
          <w:bCs/>
          <w:sz w:val="28"/>
          <w:szCs w:val="28"/>
        </w:rPr>
      </w:pPr>
      <w:r>
        <w:rPr>
          <w:rFonts w:hint="eastAsia" w:ascii="华文楷体" w:hAnsi="华文楷体" w:eastAsia="华文楷体" w:cs="宋体"/>
          <w:b/>
          <w:bCs/>
          <w:sz w:val="28"/>
          <w:szCs w:val="28"/>
        </w:rPr>
        <w:t>六、争议解决</w:t>
      </w:r>
    </w:p>
    <w:p>
      <w:pPr>
        <w:numPr>
          <w:ins w:id="3" w:author="liangxg" w:date="2015-09-14T12:27:00Z"/>
        </w:numPr>
        <w:ind w:firstLine="560" w:firstLineChars="200"/>
        <w:rPr>
          <w:rFonts w:ascii="华文楷体" w:hAnsi="华文楷体" w:eastAsia="华文楷体" w:cs="宋体"/>
          <w:sz w:val="28"/>
          <w:szCs w:val="28"/>
        </w:rPr>
      </w:pPr>
      <w:r>
        <w:rPr>
          <w:rFonts w:hint="eastAsia" w:ascii="华文楷体" w:hAnsi="华文楷体" w:eastAsia="华文楷体" w:cs="宋体"/>
          <w:sz w:val="28"/>
          <w:szCs w:val="28"/>
        </w:rPr>
        <w:t>甲乙双方应当认真履行本协议，在履行本协议过程中如双方产生任何争议，首先应通过友好协商方式解决，如协商不成，任何一方均可向甲方所在地人民法院提起诉讼。</w:t>
      </w:r>
    </w:p>
    <w:p>
      <w:pPr>
        <w:rPr>
          <w:rFonts w:ascii="华文楷体" w:hAnsi="华文楷体" w:eastAsia="华文楷体" w:cs="宋体"/>
          <w:b/>
          <w:bCs/>
          <w:sz w:val="28"/>
          <w:szCs w:val="28"/>
        </w:rPr>
      </w:pPr>
      <w:r>
        <w:rPr>
          <w:rFonts w:hint="eastAsia" w:ascii="华文楷体" w:hAnsi="华文楷体" w:eastAsia="华文楷体" w:cs="宋体"/>
          <w:b/>
          <w:bCs/>
          <w:sz w:val="28"/>
          <w:szCs w:val="28"/>
        </w:rPr>
        <w:t>七、合同解除 </w:t>
      </w:r>
    </w:p>
    <w:p>
      <w:pPr>
        <w:rPr>
          <w:rFonts w:ascii="华文楷体" w:hAnsi="华文楷体" w:eastAsia="华文楷体" w:cs="宋体"/>
          <w:sz w:val="28"/>
          <w:szCs w:val="28"/>
        </w:rPr>
      </w:pPr>
      <w:r>
        <w:rPr>
          <w:rFonts w:hint="eastAsia" w:ascii="华文楷体" w:hAnsi="华文楷体" w:eastAsia="华文楷体" w:cs="宋体"/>
          <w:sz w:val="28"/>
          <w:szCs w:val="28"/>
        </w:rPr>
        <w:t>7.1由于甲方单位合并变更等不可抗力原因，此合同可自行解除，届时甲方应优先推荐乙方与新管理方签署运行合同。</w:t>
      </w:r>
    </w:p>
    <w:p>
      <w:pPr>
        <w:rPr>
          <w:rFonts w:ascii="华文楷体" w:hAnsi="华文楷体" w:eastAsia="华文楷体" w:cs="宋体"/>
          <w:sz w:val="28"/>
          <w:szCs w:val="28"/>
        </w:rPr>
      </w:pPr>
      <w:r>
        <w:rPr>
          <w:rFonts w:hint="eastAsia" w:ascii="华文楷体" w:hAnsi="华文楷体" w:eastAsia="华文楷体" w:cs="宋体"/>
          <w:sz w:val="28"/>
          <w:szCs w:val="28"/>
        </w:rPr>
        <w:t>7.2合同期满，不续签时，甲方在提前三个月书面通知乙方时可解除本协议。</w:t>
      </w:r>
    </w:p>
    <w:p>
      <w:pPr>
        <w:numPr>
          <w:ilvl w:val="0"/>
          <w:numId w:val="4"/>
        </w:numPr>
        <w:rPr>
          <w:rFonts w:ascii="华文楷体" w:hAnsi="华文楷体" w:eastAsia="华文楷体" w:cs="宋体"/>
          <w:sz w:val="28"/>
          <w:szCs w:val="28"/>
        </w:rPr>
      </w:pPr>
      <w:r>
        <w:rPr>
          <w:rFonts w:hint="eastAsia" w:ascii="华文楷体" w:hAnsi="华文楷体" w:eastAsia="华文楷体" w:cs="宋体"/>
          <w:sz w:val="28"/>
          <w:szCs w:val="28"/>
        </w:rPr>
        <w:t xml:space="preserve">协议有效期限： </w:t>
      </w:r>
      <w:r>
        <w:rPr>
          <w:rFonts w:ascii="华文楷体" w:hAnsi="华文楷体" w:eastAsia="华文楷体" w:cs="宋体"/>
          <w:sz w:val="28"/>
          <w:szCs w:val="28"/>
          <w:u w:val="single"/>
        </w:rPr>
        <w:t xml:space="preserve">  </w:t>
      </w:r>
      <w:r>
        <w:rPr>
          <w:rFonts w:hint="eastAsia" w:ascii="华文楷体" w:hAnsi="华文楷体" w:eastAsia="华文楷体" w:cs="宋体"/>
          <w:sz w:val="28"/>
          <w:szCs w:val="28"/>
          <w:u w:val="single"/>
        </w:rPr>
        <w:t>壹</w:t>
      </w:r>
      <w:r>
        <w:rPr>
          <w:rFonts w:ascii="华文楷体" w:hAnsi="华文楷体" w:eastAsia="华文楷体" w:cs="宋体"/>
          <w:sz w:val="28"/>
          <w:szCs w:val="28"/>
          <w:u w:val="single"/>
        </w:rPr>
        <w:t xml:space="preserve">   </w:t>
      </w:r>
      <w:r>
        <w:rPr>
          <w:rFonts w:hint="eastAsia" w:ascii="华文楷体" w:hAnsi="华文楷体" w:eastAsia="华文楷体" w:cs="宋体"/>
          <w:b/>
          <w:color w:val="000000"/>
          <w:sz w:val="28"/>
          <w:szCs w:val="28"/>
          <w:u w:val="single"/>
        </w:rPr>
        <w:t>年</w:t>
      </w:r>
      <w:r>
        <w:rPr>
          <w:rFonts w:hint="eastAsia" w:ascii="华文楷体" w:hAnsi="华文楷体" w:eastAsia="华文楷体" w:cs="宋体"/>
          <w:color w:val="000000"/>
          <w:sz w:val="28"/>
          <w:szCs w:val="28"/>
        </w:rPr>
        <w:t>，</w:t>
      </w:r>
      <w:r>
        <w:rPr>
          <w:rFonts w:hint="eastAsia" w:ascii="华文楷体" w:hAnsi="华文楷体" w:eastAsia="华文楷体" w:cs="宋体"/>
          <w:sz w:val="28"/>
          <w:szCs w:val="28"/>
        </w:rPr>
        <w:t>未尽事宜甲、乙双方协商解决。</w:t>
      </w:r>
    </w:p>
    <w:p>
      <w:pPr>
        <w:numPr>
          <w:ilvl w:val="0"/>
          <w:numId w:val="4"/>
        </w:numPr>
        <w:rPr>
          <w:rFonts w:ascii="华文楷体" w:hAnsi="华文楷体" w:eastAsia="华文楷体" w:cs="宋体"/>
          <w:sz w:val="28"/>
          <w:szCs w:val="28"/>
        </w:rPr>
      </w:pPr>
      <w:r>
        <w:rPr>
          <w:rFonts w:hint="eastAsia" w:ascii="华文楷体" w:hAnsi="华文楷体" w:eastAsia="华文楷体" w:cs="宋体"/>
          <w:sz w:val="28"/>
          <w:szCs w:val="28"/>
        </w:rPr>
        <w:t>本协议自双方签字盖章后生效，一式二份，双方各执二份。</w:t>
      </w:r>
    </w:p>
    <w:p>
      <w:pPr>
        <w:rPr>
          <w:rFonts w:ascii="华文楷体" w:hAnsi="华文楷体" w:eastAsia="华文楷体" w:cs="宋体"/>
          <w:sz w:val="28"/>
          <w:szCs w:val="28"/>
        </w:rPr>
      </w:pPr>
      <w:r>
        <w:rPr>
          <w:rFonts w:hint="eastAsia" w:ascii="华文楷体" w:hAnsi="华文楷体" w:eastAsia="华文楷体" w:cs="宋体"/>
          <w:sz w:val="28"/>
          <w:szCs w:val="28"/>
        </w:rPr>
        <w:t>甲方（盖章）：                         乙方（盖章）：</w:t>
      </w:r>
    </w:p>
    <w:p>
      <w:pPr>
        <w:rPr>
          <w:rFonts w:ascii="华文楷体" w:hAnsi="华文楷体" w:eastAsia="华文楷体" w:cs="宋体"/>
          <w:sz w:val="28"/>
          <w:szCs w:val="28"/>
        </w:rPr>
      </w:pPr>
      <w:r>
        <w:rPr>
          <w:rFonts w:hint="eastAsia" w:ascii="华文楷体" w:hAnsi="华文楷体" w:eastAsia="华文楷体" w:cs="宋体"/>
          <w:sz w:val="28"/>
          <w:szCs w:val="28"/>
        </w:rPr>
        <w:t>经办人（签字）：                        经办人（签字）：</w:t>
      </w:r>
    </w:p>
    <w:p>
      <w:pPr>
        <w:jc w:val="center"/>
        <w:rPr>
          <w:rFonts w:ascii="华文楷体" w:hAnsi="华文楷体" w:eastAsia="华文楷体" w:cs="宋体"/>
          <w:sz w:val="28"/>
          <w:szCs w:val="28"/>
        </w:rPr>
      </w:pPr>
      <w:r>
        <w:rPr>
          <w:rFonts w:hint="eastAsia" w:ascii="华文楷体" w:hAnsi="华文楷体" w:eastAsia="华文楷体" w:cs="宋体"/>
          <w:sz w:val="28"/>
          <w:szCs w:val="28"/>
        </w:rPr>
        <w:t xml:space="preserve">                      日期：     年      月      日</w:t>
      </w:r>
    </w:p>
    <w:p>
      <w:pPr>
        <w:spacing w:line="360" w:lineRule="auto"/>
        <w:jc w:val="left"/>
        <w:rPr>
          <w:rFonts w:ascii="华文楷体" w:hAnsi="华文楷体" w:eastAsia="华文楷体"/>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B1118"/>
    <w:multiLevelType w:val="multilevel"/>
    <w:tmpl w:val="069B1118"/>
    <w:lvl w:ilvl="0" w:tentative="0">
      <w:start w:val="1"/>
      <w:numFmt w:val="decimalFullWidth"/>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9C9266C"/>
    <w:multiLevelType w:val="multilevel"/>
    <w:tmpl w:val="39C9266C"/>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05E6B72"/>
    <w:multiLevelType w:val="multilevel"/>
    <w:tmpl w:val="505E6B7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EDA1D2"/>
    <w:multiLevelType w:val="singleLevel"/>
    <w:tmpl w:val="59EDA1D2"/>
    <w:lvl w:ilvl="0" w:tentative="0">
      <w:start w:val="8"/>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angxg">
    <w15:presenceInfo w15:providerId="None" w15:userId="liangx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D56AA"/>
    <w:rsid w:val="1D92157C"/>
    <w:rsid w:val="4BE27F78"/>
    <w:rsid w:val="74DD5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2021-10-12T01:20:00Z</dcterms:created>
  <dc:creator>RRRemember.</dc:creator>
  <cp:lastModifiedBy>RRRemember.</cp:lastModifiedBy>
  <dcterms:modified xsi:type="dcterms:W3CDTF">2021-10-12T01:20:19Z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C2B0A4280A4A4EDE8E2000BE0D3233FC</vt:lpwstr>
  </property>
</Properties>
</file>